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77777777" w:rsidR="00923594" w:rsidRDefault="00923594" w:rsidP="0092359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59015C54" wp14:editId="243FFA67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7144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4D15DDDB" w:rsidR="00923594" w:rsidRDefault="004A5FA1" w:rsidP="00407D74">
            <w:pPr>
              <w:pStyle w:val="GACode"/>
            </w:pPr>
            <w:ins w:id="0" w:author="Michael Lynch" w:date="2022-12-20T10:41:00Z">
              <w:r w:rsidRPr="004A5FA1">
                <w:t>GT9M 22</w:t>
              </w:r>
            </w:ins>
            <w:del w:id="1" w:author="Michael Lynch" w:date="2022-12-20T10:41:00Z">
              <w:r w:rsidR="008714AE" w:rsidDel="004A5FA1">
                <w:delText>TBC</w:delText>
              </w:r>
            </w:del>
          </w:p>
        </w:tc>
        <w:tc>
          <w:tcPr>
            <w:tcW w:w="7372" w:type="dxa"/>
            <w:shd w:val="clear" w:color="auto" w:fill="auto"/>
          </w:tcPr>
          <w:p w14:paraId="120C9735" w14:textId="61C4E65D" w:rsidR="00923594" w:rsidRPr="0027137D" w:rsidRDefault="00923594" w:rsidP="00407D74">
            <w:pPr>
              <w:pStyle w:val="GATitle"/>
              <w:rPr>
                <w:rFonts w:eastAsia="Times New Roman"/>
                <w:lang w:eastAsia="en-GB"/>
              </w:rPr>
            </w:pPr>
            <w:r>
              <w:t xml:space="preserve">SVQ in Accessing Operations and Rigging (Construction): </w:t>
            </w:r>
            <w:r w:rsidR="000D7401">
              <w:t>Scaffolding</w:t>
            </w:r>
            <w:r>
              <w:t xml:space="preserve"> at SCQF level 5</w:t>
            </w: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25AB5340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</w:t>
            </w:r>
            <w:r w:rsidR="007C2D3A">
              <w:rPr>
                <w:rFonts w:cs="Arial"/>
              </w:rPr>
              <w:t>learners</w:t>
            </w:r>
            <w:r>
              <w:rPr>
                <w:rFonts w:cs="Arial"/>
              </w:rPr>
              <w:t xml:space="preserve"> must complete </w:t>
            </w:r>
            <w:r w:rsidR="007C2D3A">
              <w:rPr>
                <w:rFonts w:cs="Arial"/>
              </w:rPr>
              <w:t xml:space="preserve">eight </w:t>
            </w:r>
            <w:r w:rsidR="00B93998">
              <w:rPr>
                <w:rFonts w:cs="Arial"/>
              </w:rPr>
              <w:t xml:space="preserve">units </w:t>
            </w:r>
            <w:r w:rsidRPr="006E73D0">
              <w:rPr>
                <w:rFonts w:cs="Arial"/>
              </w:rPr>
              <w:t>in tota</w:t>
            </w:r>
            <w:r>
              <w:rPr>
                <w:rFonts w:cs="Arial"/>
              </w:rPr>
              <w:t>l</w:t>
            </w:r>
            <w:r w:rsidR="007C2D3A">
              <w:rPr>
                <w:rFonts w:cs="Arial"/>
              </w:rPr>
              <w:t xml:space="preserve">. </w:t>
            </w:r>
            <w:r w:rsidRPr="006E73D0">
              <w:rPr>
                <w:rFonts w:cs="Arial"/>
              </w:rPr>
              <w:t>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45D80B8A" w14:textId="284663DD" w:rsidR="006A355C" w:rsidRDefault="006A355C" w:rsidP="00407D74">
            <w:pPr>
              <w:pStyle w:val="bullet"/>
            </w:pPr>
            <w:r>
              <w:t xml:space="preserve">Four </w:t>
            </w:r>
            <w:r w:rsidR="00923594">
              <w:t>m</w:t>
            </w:r>
            <w:r w:rsidR="00923594" w:rsidRPr="000B5B06">
              <w:t xml:space="preserve">andatory </w:t>
            </w:r>
            <w:r w:rsidR="00923594">
              <w:t>unit</w:t>
            </w:r>
            <w:r w:rsidR="00923594" w:rsidRPr="000B5B06">
              <w:t>s</w:t>
            </w:r>
          </w:p>
          <w:p w14:paraId="2F71D460" w14:textId="1D109949" w:rsidR="00E223C5" w:rsidRDefault="00E223C5" w:rsidP="00407D74">
            <w:pPr>
              <w:pStyle w:val="bullet"/>
            </w:pPr>
            <w:r>
              <w:t>Four optional units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  <w:tblGridChange w:id="2">
          <w:tblGrid>
            <w:gridCol w:w="1271"/>
            <w:gridCol w:w="1701"/>
            <w:gridCol w:w="4111"/>
            <w:gridCol w:w="850"/>
            <w:gridCol w:w="993"/>
            <w:gridCol w:w="992"/>
          </w:tblGrid>
        </w:tblGridChange>
      </w:tblGrid>
      <w:tr w:rsidR="00923594" w:rsidRPr="00EB4806" w14:paraId="55FFE200" w14:textId="77777777" w:rsidTr="00407D74">
        <w:trPr>
          <w:trHeight w:val="340"/>
        </w:trPr>
        <w:tc>
          <w:tcPr>
            <w:tcW w:w="9918" w:type="dxa"/>
            <w:gridSpan w:val="6"/>
            <w:vAlign w:val="center"/>
          </w:tcPr>
          <w:p w14:paraId="3910D674" w14:textId="0DCFC5D2" w:rsidR="00923594" w:rsidRDefault="00923594" w:rsidP="00407D74">
            <w:pPr>
              <w:pStyle w:val="TableheadingLeft"/>
            </w:pPr>
            <w:r>
              <w:t>Mandatory</w:t>
            </w:r>
            <w:r w:rsidR="00F9289B">
              <w:t xml:space="preserve"> </w:t>
            </w:r>
            <w:r w:rsidR="007C2D3A">
              <w:t xml:space="preserve">units: Learners must complete all </w:t>
            </w:r>
            <w:r w:rsidR="00941B15">
              <w:t>four</w:t>
            </w:r>
            <w:r w:rsidR="00DD1849">
              <w:t xml:space="preserve"> </w:t>
            </w:r>
            <w:r w:rsidR="007C2D3A">
              <w:t>mandatory units</w:t>
            </w:r>
          </w:p>
        </w:tc>
      </w:tr>
      <w:tr w:rsidR="00923594" w:rsidRPr="00EB4806" w14:paraId="581683F9" w14:textId="77777777" w:rsidTr="00407D74">
        <w:trPr>
          <w:trHeight w:val="454"/>
        </w:trPr>
        <w:tc>
          <w:tcPr>
            <w:tcW w:w="1271" w:type="dxa"/>
            <w:vAlign w:val="center"/>
          </w:tcPr>
          <w:p w14:paraId="548E0D3D" w14:textId="77777777" w:rsidR="00923594" w:rsidRPr="00EB4806" w:rsidRDefault="00923594" w:rsidP="00407D7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689EC4EF" w14:textId="77777777" w:rsidR="00923594" w:rsidRPr="00EB4806" w:rsidRDefault="00923594" w:rsidP="00407D7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DF5F49E" w14:textId="77777777" w:rsidR="00923594" w:rsidRPr="00EB4806" w:rsidRDefault="00923594" w:rsidP="00407D74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4FB62B89" w14:textId="77777777" w:rsidR="00923594" w:rsidRPr="00EB4806" w:rsidRDefault="00923594" w:rsidP="00407D74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1AB11451" w14:textId="77777777" w:rsidR="00923594" w:rsidRPr="00EB4806" w:rsidRDefault="00923594" w:rsidP="00407D74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16653055" w14:textId="77777777" w:rsidR="00923594" w:rsidRDefault="00923594" w:rsidP="00407D74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42FBFC9A" w14:textId="77777777" w:rsidR="00923594" w:rsidRPr="00EB4806" w:rsidRDefault="00923594" w:rsidP="00407D74">
            <w:pPr>
              <w:pStyle w:val="Tableheadingcentred"/>
            </w:pPr>
            <w:r w:rsidRPr="00EB4806">
              <w:t>credits</w:t>
            </w:r>
          </w:p>
        </w:tc>
      </w:tr>
      <w:tr w:rsidR="006A355C" w:rsidRPr="00EB4806" w14:paraId="15D44C87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615CD966" w14:textId="77777777" w:rsidR="006A355C" w:rsidRPr="008E74EA" w:rsidRDefault="006A355C" w:rsidP="004D5644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  <w:vAlign w:val="center"/>
          </w:tcPr>
          <w:p w14:paraId="420CF74B" w14:textId="77777777" w:rsidR="006A355C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4E60DA">
              <w:rPr>
                <w:rFonts w:eastAsia="Times New Roman" w:cs="Arial"/>
                <w:color w:val="000000"/>
                <w:lang w:eastAsia="en-GB"/>
              </w:rPr>
              <w:t>COSVR641v2</w:t>
            </w:r>
          </w:p>
          <w:p w14:paraId="0677DEE7" w14:textId="77777777" w:rsidR="006A355C" w:rsidRPr="00044D37" w:rsidRDefault="006A355C" w:rsidP="004D5644">
            <w:pPr>
              <w:pStyle w:val="tabletextleft"/>
            </w:pPr>
          </w:p>
        </w:tc>
        <w:tc>
          <w:tcPr>
            <w:tcW w:w="4111" w:type="dxa"/>
          </w:tcPr>
          <w:p w14:paraId="3FAEF18D" w14:textId="77777777" w:rsidR="006A355C" w:rsidRPr="0098535F" w:rsidRDefault="006A355C" w:rsidP="004D5644">
            <w:pPr>
              <w:pStyle w:val="tabletextleft"/>
            </w:pPr>
            <w:r w:rsidRPr="004E60DA">
              <w:rPr>
                <w:rFonts w:cs="Arial"/>
                <w:color w:val="000000"/>
                <w:lang w:eastAsia="en-GB"/>
              </w:rPr>
              <w:t xml:space="preserve">Conform to </w:t>
            </w:r>
            <w:r>
              <w:rPr>
                <w:rFonts w:cs="Arial"/>
                <w:color w:val="000000"/>
                <w:lang w:eastAsia="en-GB"/>
              </w:rPr>
              <w:t>G</w:t>
            </w:r>
            <w:r w:rsidRPr="004E60DA">
              <w:rPr>
                <w:rFonts w:cs="Arial"/>
                <w:color w:val="000000"/>
                <w:lang w:eastAsia="en-GB"/>
              </w:rPr>
              <w:t xml:space="preserve">eneral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 xml:space="preserve">orkplace </w:t>
            </w:r>
            <w:r>
              <w:rPr>
                <w:rFonts w:cs="Arial"/>
                <w:color w:val="000000"/>
                <w:lang w:eastAsia="en-GB"/>
              </w:rPr>
              <w:t>H</w:t>
            </w:r>
            <w:r w:rsidRPr="004E60DA">
              <w:rPr>
                <w:rFonts w:cs="Arial"/>
                <w:color w:val="000000"/>
                <w:lang w:eastAsia="en-GB"/>
              </w:rPr>
              <w:t xml:space="preserve">ealth, </w:t>
            </w:r>
            <w:r>
              <w:rPr>
                <w:rFonts w:cs="Arial"/>
                <w:color w:val="000000"/>
                <w:lang w:eastAsia="en-GB"/>
              </w:rPr>
              <w:t>S</w:t>
            </w:r>
            <w:r w:rsidRPr="004E60DA">
              <w:rPr>
                <w:rFonts w:cs="Arial"/>
                <w:color w:val="000000"/>
                <w:lang w:eastAsia="en-GB"/>
              </w:rPr>
              <w:t xml:space="preserve">afety and </w:t>
            </w:r>
            <w:r>
              <w:rPr>
                <w:rFonts w:cs="Arial"/>
                <w:color w:val="000000"/>
                <w:lang w:eastAsia="en-GB"/>
              </w:rPr>
              <w:t>W</w:t>
            </w:r>
            <w:r w:rsidRPr="004E60DA">
              <w:rPr>
                <w:rFonts w:cs="Arial"/>
                <w:color w:val="000000"/>
                <w:lang w:eastAsia="en-GB"/>
              </w:rPr>
              <w:t>elfare</w:t>
            </w:r>
          </w:p>
        </w:tc>
        <w:tc>
          <w:tcPr>
            <w:tcW w:w="850" w:type="dxa"/>
            <w:vAlign w:val="center"/>
          </w:tcPr>
          <w:p w14:paraId="35757974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14:paraId="76C118B3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68DD88C1" w14:textId="77777777" w:rsidR="006A355C" w:rsidRPr="00044D37" w:rsidRDefault="006A355C" w:rsidP="004D5644">
            <w:pPr>
              <w:pStyle w:val="tabletextcentred"/>
            </w:pPr>
            <w:r>
              <w:t>1</w:t>
            </w:r>
          </w:p>
        </w:tc>
      </w:tr>
      <w:tr w:rsidR="006A355C" w:rsidRPr="00EB4806" w14:paraId="4D8796DD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0C88868D" w14:textId="77777777" w:rsidR="006A355C" w:rsidRPr="008E74EA" w:rsidRDefault="006A355C" w:rsidP="004D5644">
            <w:pPr>
              <w:pStyle w:val="tabletextleft"/>
            </w:pPr>
            <w:r>
              <w:t>HL7T 04</w:t>
            </w:r>
          </w:p>
        </w:tc>
        <w:tc>
          <w:tcPr>
            <w:tcW w:w="1701" w:type="dxa"/>
            <w:vAlign w:val="center"/>
          </w:tcPr>
          <w:p w14:paraId="6C9E88D7" w14:textId="77777777" w:rsidR="006A355C" w:rsidRPr="004E60DA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COSVR642v1</w:t>
            </w:r>
          </w:p>
        </w:tc>
        <w:tc>
          <w:tcPr>
            <w:tcW w:w="4111" w:type="dxa"/>
          </w:tcPr>
          <w:p w14:paraId="18F49419" w14:textId="77777777" w:rsidR="006A355C" w:rsidRPr="004E60DA" w:rsidRDefault="006A355C" w:rsidP="004D5644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Conform to Productive Work Practices</w:t>
            </w:r>
          </w:p>
        </w:tc>
        <w:tc>
          <w:tcPr>
            <w:tcW w:w="850" w:type="dxa"/>
            <w:vAlign w:val="center"/>
          </w:tcPr>
          <w:p w14:paraId="79E23D73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775C51B8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2BB8043E" w14:textId="77777777" w:rsidR="006A355C" w:rsidRPr="00044D37" w:rsidRDefault="006A355C" w:rsidP="004D5644">
            <w:pPr>
              <w:pStyle w:val="tabletextcentred"/>
            </w:pPr>
            <w:r>
              <w:t>1</w:t>
            </w:r>
          </w:p>
        </w:tc>
      </w:tr>
      <w:tr w:rsidR="006A355C" w:rsidRPr="00EB4806" w14:paraId="32A14777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65B37C0B" w14:textId="77777777" w:rsidR="006A355C" w:rsidRPr="008E74EA" w:rsidRDefault="006A355C" w:rsidP="004D5644">
            <w:pPr>
              <w:pStyle w:val="tabletextleft"/>
            </w:pPr>
            <w:r>
              <w:t>HM15 04</w:t>
            </w:r>
          </w:p>
        </w:tc>
        <w:tc>
          <w:tcPr>
            <w:tcW w:w="1701" w:type="dxa"/>
            <w:vAlign w:val="center"/>
          </w:tcPr>
          <w:p w14:paraId="31AA9115" w14:textId="77777777" w:rsidR="006A355C" w:rsidRPr="004E60DA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COSVR643v1</w:t>
            </w:r>
          </w:p>
        </w:tc>
        <w:tc>
          <w:tcPr>
            <w:tcW w:w="4111" w:type="dxa"/>
          </w:tcPr>
          <w:p w14:paraId="778C995C" w14:textId="77777777" w:rsidR="006A355C" w:rsidRDefault="006A355C" w:rsidP="004D5644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Move, Handle or Store Resources</w:t>
            </w:r>
          </w:p>
        </w:tc>
        <w:tc>
          <w:tcPr>
            <w:tcW w:w="850" w:type="dxa"/>
            <w:vAlign w:val="center"/>
          </w:tcPr>
          <w:p w14:paraId="67E44A3E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3C01150D" w14:textId="77777777" w:rsidR="006A355C" w:rsidRPr="00044D37" w:rsidRDefault="006A355C" w:rsidP="004D5644">
            <w:pPr>
              <w:pStyle w:val="tabletextcentred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1091561D" w14:textId="77777777" w:rsidR="006A355C" w:rsidRPr="00044D37" w:rsidRDefault="006A355C" w:rsidP="004D5644">
            <w:pPr>
              <w:pStyle w:val="tabletextcentred"/>
            </w:pPr>
            <w:r>
              <w:t>1</w:t>
            </w:r>
          </w:p>
        </w:tc>
      </w:tr>
      <w:tr w:rsidR="006A355C" w:rsidRPr="00EB4806" w14:paraId="520E23A3" w14:textId="77777777" w:rsidTr="004D5644">
        <w:trPr>
          <w:trHeight w:val="454"/>
        </w:trPr>
        <w:tc>
          <w:tcPr>
            <w:tcW w:w="1271" w:type="dxa"/>
            <w:vAlign w:val="center"/>
          </w:tcPr>
          <w:p w14:paraId="703F6B28" w14:textId="5BD4AE6D" w:rsidR="006A355C" w:rsidRPr="008E74EA" w:rsidRDefault="00574EF6" w:rsidP="004D5644">
            <w:pPr>
              <w:pStyle w:val="tabletextleft"/>
            </w:pPr>
            <w:ins w:id="3" w:author="Michael Lynch" w:date="2022-12-09T15:22:00Z">
              <w:r w:rsidRPr="00574EF6">
                <w:t>J722 04</w:t>
              </w:r>
            </w:ins>
            <w:del w:id="4" w:author="Michael Lynch" w:date="2022-12-09T15:22:00Z">
              <w:r w:rsidR="006A355C" w:rsidDel="00574EF6">
                <w:delText>New Unit</w:delText>
              </w:r>
            </w:del>
          </w:p>
        </w:tc>
        <w:tc>
          <w:tcPr>
            <w:tcW w:w="1701" w:type="dxa"/>
            <w:vAlign w:val="center"/>
          </w:tcPr>
          <w:p w14:paraId="4BFECFF2" w14:textId="77777777" w:rsidR="006A355C" w:rsidRPr="004E60DA" w:rsidRDefault="006A355C" w:rsidP="004D5644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COSVR247v3</w:t>
            </w:r>
          </w:p>
        </w:tc>
        <w:tc>
          <w:tcPr>
            <w:tcW w:w="4111" w:type="dxa"/>
            <w:vAlign w:val="center"/>
          </w:tcPr>
          <w:p w14:paraId="097C5ED8" w14:textId="77777777" w:rsidR="006A355C" w:rsidRDefault="006A355C" w:rsidP="004D5644">
            <w:pPr>
              <w:pStyle w:val="tabletextlef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Erect and Dismantle Independent and Birdcage Scaffolds</w:t>
            </w:r>
          </w:p>
        </w:tc>
        <w:tc>
          <w:tcPr>
            <w:tcW w:w="850" w:type="dxa"/>
            <w:vAlign w:val="center"/>
          </w:tcPr>
          <w:p w14:paraId="034F357A" w14:textId="77777777" w:rsidR="006A355C" w:rsidRPr="00044D37" w:rsidRDefault="006A355C" w:rsidP="004D5644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0C334DB" w14:textId="77777777" w:rsidR="006A355C" w:rsidRPr="00044D37" w:rsidRDefault="006A355C" w:rsidP="004D5644">
            <w:pPr>
              <w:pStyle w:val="tabletextcentred"/>
            </w:pPr>
            <w:r>
              <w:t>19</w:t>
            </w:r>
          </w:p>
        </w:tc>
        <w:tc>
          <w:tcPr>
            <w:tcW w:w="992" w:type="dxa"/>
          </w:tcPr>
          <w:p w14:paraId="2BCF7D7E" w14:textId="77777777" w:rsidR="006A355C" w:rsidRPr="00044D37" w:rsidRDefault="006A355C" w:rsidP="004D5644">
            <w:pPr>
              <w:pStyle w:val="tabletextcentred"/>
            </w:pPr>
            <w:r>
              <w:t>1</w:t>
            </w:r>
          </w:p>
        </w:tc>
      </w:tr>
      <w:tr w:rsidR="006A355C" w:rsidRPr="00EB4806" w14:paraId="384A7596" w14:textId="77777777" w:rsidTr="00A654C6">
        <w:trPr>
          <w:trHeight w:val="454"/>
        </w:trPr>
        <w:tc>
          <w:tcPr>
            <w:tcW w:w="9918" w:type="dxa"/>
            <w:gridSpan w:val="6"/>
            <w:vAlign w:val="center"/>
          </w:tcPr>
          <w:p w14:paraId="22C9F1B5" w14:textId="71CD455C" w:rsidR="006A355C" w:rsidDel="006A355C" w:rsidRDefault="006A355C" w:rsidP="00DD1849">
            <w:pPr>
              <w:pStyle w:val="tabletextcentred"/>
              <w:jc w:val="left"/>
              <w:rPr>
                <w:b/>
                <w:bCs/>
              </w:rPr>
            </w:pPr>
            <w:bookmarkStart w:id="5" w:name="_Hlk119906133"/>
            <w:r>
              <w:rPr>
                <w:b/>
                <w:bCs/>
              </w:rPr>
              <w:t>Optional Units – learners must achieve 4 units</w:t>
            </w:r>
            <w:r w:rsidR="000B34E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one from each section</w:t>
            </w:r>
          </w:p>
        </w:tc>
      </w:tr>
      <w:tr w:rsidR="00A004DE" w:rsidRPr="00EB4806" w14:paraId="4331B5DB" w14:textId="77777777" w:rsidTr="00A654C6">
        <w:trPr>
          <w:trHeight w:val="454"/>
        </w:trPr>
        <w:tc>
          <w:tcPr>
            <w:tcW w:w="9918" w:type="dxa"/>
            <w:gridSpan w:val="6"/>
            <w:vAlign w:val="center"/>
          </w:tcPr>
          <w:p w14:paraId="595C40E0" w14:textId="5BE0E750" w:rsidR="00A004DE" w:rsidRPr="007C2D3A" w:rsidRDefault="00CB48A6" w:rsidP="00DD1849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Optional </w:t>
            </w:r>
            <w:r w:rsidR="008714AE">
              <w:rPr>
                <w:b/>
                <w:bCs/>
              </w:rPr>
              <w:t>units - learners</w:t>
            </w:r>
            <w:r w:rsidR="00DD1849" w:rsidRPr="007C2D3A">
              <w:rPr>
                <w:b/>
                <w:bCs/>
              </w:rPr>
              <w:t xml:space="preserve"> much achieve one of the </w:t>
            </w:r>
            <w:r w:rsidR="007C2D3A" w:rsidRPr="007C2D3A">
              <w:rPr>
                <w:b/>
                <w:bCs/>
              </w:rPr>
              <w:t>following</w:t>
            </w:r>
            <w:r w:rsidR="00DD1849" w:rsidRPr="007C2D3A">
              <w:rPr>
                <w:b/>
                <w:bCs/>
              </w:rPr>
              <w:t xml:space="preserve">: </w:t>
            </w:r>
          </w:p>
        </w:tc>
      </w:tr>
      <w:tr w:rsidR="00574EF6" w:rsidRPr="00EB4806" w14:paraId="031E3703" w14:textId="77777777" w:rsidTr="00A42E8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6" w:author="Michael Lynch" w:date="2022-12-09T15:22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7" w:author="Michael Lynch" w:date="2022-12-09T15:22:00Z">
            <w:trPr>
              <w:trHeight w:val="454"/>
            </w:trPr>
          </w:trPrChange>
        </w:trPr>
        <w:tc>
          <w:tcPr>
            <w:tcW w:w="1271" w:type="dxa"/>
            <w:tcPrChange w:id="8" w:author="Michael Lynch" w:date="2022-12-09T15:22:00Z">
              <w:tcPr>
                <w:tcW w:w="1271" w:type="dxa"/>
                <w:vAlign w:val="center"/>
              </w:tcPr>
            </w:tcPrChange>
          </w:tcPr>
          <w:p w14:paraId="72D1D41A" w14:textId="7A22DCC5" w:rsidR="00574EF6" w:rsidRPr="008E74EA" w:rsidRDefault="00574EF6" w:rsidP="00574EF6">
            <w:pPr>
              <w:pStyle w:val="tabletextleft"/>
            </w:pPr>
            <w:ins w:id="9" w:author="Michael Lynch" w:date="2022-12-09T15:22:00Z">
              <w:r w:rsidRPr="001F1BC6">
                <w:t xml:space="preserve"> J6Y6 04</w:t>
              </w:r>
            </w:ins>
            <w:del w:id="10" w:author="Michael Lynch" w:date="2022-12-09T15:22:00Z">
              <w:r w:rsidDel="00A42E87">
                <w:delText>New Unit</w:delText>
              </w:r>
            </w:del>
          </w:p>
        </w:tc>
        <w:tc>
          <w:tcPr>
            <w:tcW w:w="1701" w:type="dxa"/>
            <w:vAlign w:val="center"/>
            <w:tcPrChange w:id="11" w:author="Michael Lynch" w:date="2022-12-09T15:22:00Z">
              <w:tcPr>
                <w:tcW w:w="1701" w:type="dxa"/>
                <w:vAlign w:val="center"/>
              </w:tcPr>
            </w:tcPrChange>
          </w:tcPr>
          <w:p w14:paraId="76C2D1D1" w14:textId="606585C1" w:rsidR="00574EF6" w:rsidRPr="00044D37" w:rsidRDefault="00574EF6" w:rsidP="00574EF6">
            <w:pPr>
              <w:pStyle w:val="tabletextleft"/>
            </w:pPr>
            <w:r w:rsidRPr="00044D37">
              <w:t>COSVR</w:t>
            </w:r>
            <w:r>
              <w:t>252v3</w:t>
            </w:r>
          </w:p>
        </w:tc>
        <w:tc>
          <w:tcPr>
            <w:tcW w:w="4111" w:type="dxa"/>
            <w:vAlign w:val="center"/>
            <w:tcPrChange w:id="12" w:author="Michael Lynch" w:date="2022-12-09T15:22:00Z">
              <w:tcPr>
                <w:tcW w:w="4111" w:type="dxa"/>
                <w:vAlign w:val="center"/>
              </w:tcPr>
            </w:tcPrChange>
          </w:tcPr>
          <w:p w14:paraId="2AF8402E" w14:textId="0C35C2EA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(Scaffold and/or Rigging</w:t>
            </w:r>
            <w:r>
              <w:rPr>
                <w:rFonts w:cs="Arial"/>
                <w:lang w:eastAsia="en-GB"/>
              </w:rPr>
              <w:t xml:space="preserve"> and Secured Steelwork Structures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  <w:tcPrChange w:id="13" w:author="Michael Lynch" w:date="2022-12-09T15:22:00Z">
              <w:tcPr>
                <w:tcW w:w="850" w:type="dxa"/>
                <w:vAlign w:val="center"/>
              </w:tcPr>
            </w:tcPrChange>
          </w:tcPr>
          <w:p w14:paraId="10C2E4ED" w14:textId="3F69B939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4" w:author="Michael Lynch" w:date="2022-12-09T15:22:00Z">
              <w:tcPr>
                <w:tcW w:w="993" w:type="dxa"/>
                <w:vAlign w:val="center"/>
              </w:tcPr>
            </w:tcPrChange>
          </w:tcPr>
          <w:p w14:paraId="1FD52520" w14:textId="7E6D34FC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5" w:author="Michael Lynch" w:date="2022-12-09T15:22:00Z">
              <w:tcPr>
                <w:tcW w:w="992" w:type="dxa"/>
              </w:tcPr>
            </w:tcPrChange>
          </w:tcPr>
          <w:p w14:paraId="4504715D" w14:textId="77777777" w:rsidR="00574EF6" w:rsidRDefault="00574EF6" w:rsidP="00574EF6">
            <w:pPr>
              <w:pStyle w:val="tabletextcentred"/>
              <w:rPr>
                <w:ins w:id="16" w:author="Michael Lynch" w:date="2022-12-09T15:22:00Z"/>
              </w:rPr>
            </w:pPr>
          </w:p>
          <w:p w14:paraId="4EFE0BF9" w14:textId="31D49FD5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7DBE242E" w14:textId="77777777" w:rsidTr="00A42E8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7" w:author="Michael Lynch" w:date="2022-12-09T15:22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8" w:author="Michael Lynch" w:date="2022-12-09T15:22:00Z">
            <w:trPr>
              <w:trHeight w:val="454"/>
            </w:trPr>
          </w:trPrChange>
        </w:trPr>
        <w:tc>
          <w:tcPr>
            <w:tcW w:w="1271" w:type="dxa"/>
            <w:tcPrChange w:id="19" w:author="Michael Lynch" w:date="2022-12-09T15:22:00Z">
              <w:tcPr>
                <w:tcW w:w="1271" w:type="dxa"/>
                <w:vAlign w:val="center"/>
              </w:tcPr>
            </w:tcPrChange>
          </w:tcPr>
          <w:p w14:paraId="26B63990" w14:textId="0BB00C26" w:rsidR="00574EF6" w:rsidRPr="008E74EA" w:rsidRDefault="00574EF6" w:rsidP="00574EF6">
            <w:pPr>
              <w:pStyle w:val="tabletextleft"/>
            </w:pPr>
            <w:ins w:id="20" w:author="Michael Lynch" w:date="2022-12-09T15:22:00Z">
              <w:r w:rsidRPr="001F1BC6">
                <w:t>J6Y7 04</w:t>
              </w:r>
            </w:ins>
            <w:del w:id="21" w:author="Michael Lynch" w:date="2022-12-09T15:22:00Z">
              <w:r w:rsidDel="00A42E87">
                <w:delText>New Unit</w:delText>
              </w:r>
            </w:del>
          </w:p>
        </w:tc>
        <w:tc>
          <w:tcPr>
            <w:tcW w:w="1701" w:type="dxa"/>
            <w:tcPrChange w:id="22" w:author="Michael Lynch" w:date="2022-12-09T15:22:00Z">
              <w:tcPr>
                <w:tcW w:w="1701" w:type="dxa"/>
              </w:tcPr>
            </w:tcPrChange>
          </w:tcPr>
          <w:p w14:paraId="37CB2327" w14:textId="04A51877" w:rsidR="00574EF6" w:rsidRPr="00044D37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23" w:author="Michael Lynch" w:date="2022-12-09T15:22:00Z">
              <w:tcPr>
                <w:tcW w:w="4111" w:type="dxa"/>
                <w:vAlign w:val="center"/>
              </w:tcPr>
            </w:tcPrChange>
          </w:tcPr>
          <w:p w14:paraId="071060D8" w14:textId="6EE0BB61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Wire and Rope Systems)</w:t>
            </w:r>
          </w:p>
        </w:tc>
        <w:tc>
          <w:tcPr>
            <w:tcW w:w="850" w:type="dxa"/>
            <w:vAlign w:val="center"/>
            <w:tcPrChange w:id="24" w:author="Michael Lynch" w:date="2022-12-09T15:22:00Z">
              <w:tcPr>
                <w:tcW w:w="850" w:type="dxa"/>
                <w:vAlign w:val="center"/>
              </w:tcPr>
            </w:tcPrChange>
          </w:tcPr>
          <w:p w14:paraId="1A5FF17F" w14:textId="5E3ED3E7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5" w:author="Michael Lynch" w:date="2022-12-09T15:22:00Z">
              <w:tcPr>
                <w:tcW w:w="993" w:type="dxa"/>
                <w:vAlign w:val="center"/>
              </w:tcPr>
            </w:tcPrChange>
          </w:tcPr>
          <w:p w14:paraId="6DC0635C" w14:textId="2B54261A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26" w:author="Michael Lynch" w:date="2022-12-09T15:22:00Z">
              <w:tcPr>
                <w:tcW w:w="992" w:type="dxa"/>
              </w:tcPr>
            </w:tcPrChange>
          </w:tcPr>
          <w:p w14:paraId="275A9CAE" w14:textId="77777777" w:rsidR="00574EF6" w:rsidRDefault="00574EF6" w:rsidP="00574EF6">
            <w:pPr>
              <w:pStyle w:val="tabletextcentred"/>
              <w:rPr>
                <w:ins w:id="27" w:author="Michael Lynch" w:date="2022-12-09T15:22:00Z"/>
              </w:rPr>
            </w:pPr>
          </w:p>
          <w:p w14:paraId="08B0B28B" w14:textId="5BF37EF6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4B8567EA" w14:textId="77777777" w:rsidTr="00A42E8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28" w:author="Michael Lynch" w:date="2022-12-09T15:22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29" w:author="Michael Lynch" w:date="2022-12-09T15:22:00Z">
            <w:trPr>
              <w:trHeight w:val="454"/>
            </w:trPr>
          </w:trPrChange>
        </w:trPr>
        <w:tc>
          <w:tcPr>
            <w:tcW w:w="1271" w:type="dxa"/>
            <w:tcPrChange w:id="30" w:author="Michael Lynch" w:date="2022-12-09T15:22:00Z">
              <w:tcPr>
                <w:tcW w:w="1271" w:type="dxa"/>
                <w:vAlign w:val="center"/>
              </w:tcPr>
            </w:tcPrChange>
          </w:tcPr>
          <w:p w14:paraId="027F06EE" w14:textId="475247E3" w:rsidR="00574EF6" w:rsidRPr="008E74EA" w:rsidRDefault="00574EF6" w:rsidP="00574EF6">
            <w:pPr>
              <w:pStyle w:val="tabletextleft"/>
            </w:pPr>
            <w:ins w:id="31" w:author="Michael Lynch" w:date="2022-12-09T15:22:00Z">
              <w:r w:rsidRPr="001F1BC6">
                <w:t>J6Y8 04</w:t>
              </w:r>
            </w:ins>
            <w:del w:id="32" w:author="Michael Lynch" w:date="2022-12-09T15:22:00Z">
              <w:r w:rsidDel="00A42E87">
                <w:delText>New Unit</w:delText>
              </w:r>
            </w:del>
          </w:p>
        </w:tc>
        <w:tc>
          <w:tcPr>
            <w:tcW w:w="1701" w:type="dxa"/>
            <w:tcPrChange w:id="33" w:author="Michael Lynch" w:date="2022-12-09T15:22:00Z">
              <w:tcPr>
                <w:tcW w:w="1701" w:type="dxa"/>
              </w:tcPr>
            </w:tcPrChange>
          </w:tcPr>
          <w:p w14:paraId="5E3982A5" w14:textId="4CA84E1E" w:rsidR="00574EF6" w:rsidRPr="00044D37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34" w:author="Michael Lynch" w:date="2022-12-09T15:22:00Z">
              <w:tcPr>
                <w:tcW w:w="4111" w:type="dxa"/>
                <w:vAlign w:val="center"/>
              </w:tcPr>
            </w:tcPrChange>
          </w:tcPr>
          <w:p w14:paraId="5F55D7E6" w14:textId="5AC6B348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Scaffold and/or Rigging and P</w:t>
            </w:r>
            <w:r w:rsidRPr="006F499E">
              <w:rPr>
                <w:rFonts w:cs="Arial"/>
                <w:lang w:eastAsia="en-GB"/>
              </w:rPr>
              <w:t>ermanently Installed Anchorage Points)</w:t>
            </w:r>
          </w:p>
        </w:tc>
        <w:tc>
          <w:tcPr>
            <w:tcW w:w="850" w:type="dxa"/>
            <w:vAlign w:val="center"/>
            <w:tcPrChange w:id="35" w:author="Michael Lynch" w:date="2022-12-09T15:22:00Z">
              <w:tcPr>
                <w:tcW w:w="850" w:type="dxa"/>
                <w:vAlign w:val="center"/>
              </w:tcPr>
            </w:tcPrChange>
          </w:tcPr>
          <w:p w14:paraId="7B4868DE" w14:textId="56467D79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36" w:author="Michael Lynch" w:date="2022-12-09T15:22:00Z">
              <w:tcPr>
                <w:tcW w:w="993" w:type="dxa"/>
                <w:vAlign w:val="center"/>
              </w:tcPr>
            </w:tcPrChange>
          </w:tcPr>
          <w:p w14:paraId="23EC1672" w14:textId="6948767A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37" w:author="Michael Lynch" w:date="2022-12-09T15:22:00Z">
              <w:tcPr>
                <w:tcW w:w="992" w:type="dxa"/>
              </w:tcPr>
            </w:tcPrChange>
          </w:tcPr>
          <w:p w14:paraId="62F590D2" w14:textId="77777777" w:rsidR="00574EF6" w:rsidRDefault="00574EF6" w:rsidP="00574EF6">
            <w:pPr>
              <w:pStyle w:val="tabletextcentred"/>
              <w:rPr>
                <w:ins w:id="38" w:author="Michael Lynch" w:date="2022-12-09T15:22:00Z"/>
              </w:rPr>
            </w:pPr>
          </w:p>
          <w:p w14:paraId="3325C864" w14:textId="1C5E2671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21232DC6" w14:textId="77777777" w:rsidTr="00A42E8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39" w:author="Michael Lynch" w:date="2022-12-09T15:22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40" w:author="Michael Lynch" w:date="2022-12-09T15:22:00Z">
            <w:trPr>
              <w:trHeight w:val="454"/>
            </w:trPr>
          </w:trPrChange>
        </w:trPr>
        <w:tc>
          <w:tcPr>
            <w:tcW w:w="1271" w:type="dxa"/>
            <w:tcPrChange w:id="41" w:author="Michael Lynch" w:date="2022-12-09T15:22:00Z">
              <w:tcPr>
                <w:tcW w:w="1271" w:type="dxa"/>
                <w:vAlign w:val="center"/>
              </w:tcPr>
            </w:tcPrChange>
          </w:tcPr>
          <w:p w14:paraId="57F04FB4" w14:textId="269F2C71" w:rsidR="00574EF6" w:rsidRPr="008E74EA" w:rsidRDefault="00574EF6" w:rsidP="00574EF6">
            <w:pPr>
              <w:pStyle w:val="tabletextleft"/>
            </w:pPr>
            <w:ins w:id="42" w:author="Michael Lynch" w:date="2022-12-09T15:22:00Z">
              <w:r w:rsidRPr="001F1BC6">
                <w:t>J6Y9 04</w:t>
              </w:r>
            </w:ins>
            <w:del w:id="43" w:author="Michael Lynch" w:date="2022-12-09T15:22:00Z">
              <w:r w:rsidDel="00A42E87">
                <w:delText>New Unit</w:delText>
              </w:r>
            </w:del>
          </w:p>
        </w:tc>
        <w:tc>
          <w:tcPr>
            <w:tcW w:w="1701" w:type="dxa"/>
            <w:tcPrChange w:id="44" w:author="Michael Lynch" w:date="2022-12-09T15:22:00Z">
              <w:tcPr>
                <w:tcW w:w="1701" w:type="dxa"/>
              </w:tcPr>
            </w:tcPrChange>
          </w:tcPr>
          <w:p w14:paraId="392E821C" w14:textId="6FC9BA46" w:rsidR="00574EF6" w:rsidRPr="00044D37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45" w:author="Michael Lynch" w:date="2022-12-09T15:22:00Z">
              <w:tcPr>
                <w:tcW w:w="4111" w:type="dxa"/>
                <w:vAlign w:val="center"/>
              </w:tcPr>
            </w:tcPrChange>
          </w:tcPr>
          <w:p w14:paraId="48423E38" w14:textId="344175D1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 </w:t>
            </w:r>
            <w:r w:rsidRPr="006F499E">
              <w:rPr>
                <w:rFonts w:cs="Arial"/>
                <w:lang w:eastAsia="en-GB"/>
              </w:rPr>
              <w:t>Temporary Anchorage Points)</w:t>
            </w:r>
          </w:p>
        </w:tc>
        <w:tc>
          <w:tcPr>
            <w:tcW w:w="850" w:type="dxa"/>
            <w:vAlign w:val="center"/>
            <w:tcPrChange w:id="46" w:author="Michael Lynch" w:date="2022-12-09T15:22:00Z">
              <w:tcPr>
                <w:tcW w:w="850" w:type="dxa"/>
                <w:vAlign w:val="center"/>
              </w:tcPr>
            </w:tcPrChange>
          </w:tcPr>
          <w:p w14:paraId="3059C036" w14:textId="1BF61943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47" w:author="Michael Lynch" w:date="2022-12-09T15:22:00Z">
              <w:tcPr>
                <w:tcW w:w="993" w:type="dxa"/>
                <w:vAlign w:val="center"/>
              </w:tcPr>
            </w:tcPrChange>
          </w:tcPr>
          <w:p w14:paraId="7E2FB799" w14:textId="4B33EB3E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48" w:author="Michael Lynch" w:date="2022-12-09T15:22:00Z">
              <w:tcPr>
                <w:tcW w:w="992" w:type="dxa"/>
              </w:tcPr>
            </w:tcPrChange>
          </w:tcPr>
          <w:p w14:paraId="40D05CA7" w14:textId="77777777" w:rsidR="00574EF6" w:rsidRDefault="00574EF6" w:rsidP="00574EF6">
            <w:pPr>
              <w:pStyle w:val="tabletextcentred"/>
              <w:rPr>
                <w:ins w:id="49" w:author="Michael Lynch" w:date="2022-12-09T15:22:00Z"/>
              </w:rPr>
            </w:pPr>
          </w:p>
          <w:p w14:paraId="07A35C93" w14:textId="70B091A5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</w:tbl>
    <w:p w14:paraId="349C8B0B" w14:textId="77777777" w:rsidR="000B34E4" w:rsidRDefault="000B34E4">
      <w:r>
        <w:br w:type="page"/>
      </w:r>
    </w:p>
    <w:p w14:paraId="6B37324A" w14:textId="3F912403" w:rsidR="000B34E4" w:rsidRDefault="000B34E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PrChange w:id="50" w:author="Michael Lynch" w:date="2022-12-09T15:23:00Z">
          <w:tblPr>
            <w:tblW w:w="99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1271"/>
        <w:gridCol w:w="1701"/>
        <w:gridCol w:w="4111"/>
        <w:gridCol w:w="850"/>
        <w:gridCol w:w="993"/>
        <w:gridCol w:w="992"/>
        <w:tblGridChange w:id="51">
          <w:tblGrid>
            <w:gridCol w:w="1271"/>
            <w:gridCol w:w="1701"/>
            <w:gridCol w:w="4111"/>
            <w:gridCol w:w="850"/>
            <w:gridCol w:w="993"/>
            <w:gridCol w:w="992"/>
          </w:tblGrid>
        </w:tblGridChange>
      </w:tblGrid>
      <w:tr w:rsidR="00574EF6" w:rsidRPr="00EB4806" w14:paraId="5DF3F1DD" w14:textId="77777777" w:rsidTr="00BE5F03">
        <w:trPr>
          <w:trHeight w:val="454"/>
          <w:trPrChange w:id="5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53" w:author="Michael Lynch" w:date="2022-12-09T15:23:00Z">
              <w:tcPr>
                <w:tcW w:w="1271" w:type="dxa"/>
                <w:vAlign w:val="center"/>
              </w:tcPr>
            </w:tcPrChange>
          </w:tcPr>
          <w:p w14:paraId="5D9FCB83" w14:textId="7A1B6E40" w:rsidR="00574EF6" w:rsidRPr="008E74EA" w:rsidRDefault="00574EF6" w:rsidP="00574EF6">
            <w:pPr>
              <w:pStyle w:val="tabletextleft"/>
            </w:pPr>
            <w:ins w:id="54" w:author="Michael Lynch" w:date="2022-12-09T15:23:00Z">
              <w:r w:rsidRPr="00F7615D">
                <w:t>J6YA 04</w:t>
              </w:r>
            </w:ins>
            <w:del w:id="5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56" w:author="Michael Lynch" w:date="2022-12-09T15:23:00Z">
              <w:tcPr>
                <w:tcW w:w="1701" w:type="dxa"/>
              </w:tcPr>
            </w:tcPrChange>
          </w:tcPr>
          <w:p w14:paraId="564F3E79" w14:textId="28FC066B" w:rsidR="00574EF6" w:rsidRPr="00044D37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57" w:author="Michael Lynch" w:date="2022-12-09T15:23:00Z">
              <w:tcPr>
                <w:tcW w:w="4111" w:type="dxa"/>
                <w:vAlign w:val="center"/>
              </w:tcPr>
            </w:tcPrChange>
          </w:tcPr>
          <w:p w14:paraId="391C98A6" w14:textId="5FE070E2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Track Systems)</w:t>
            </w:r>
          </w:p>
        </w:tc>
        <w:tc>
          <w:tcPr>
            <w:tcW w:w="850" w:type="dxa"/>
            <w:vAlign w:val="center"/>
            <w:tcPrChange w:id="58" w:author="Michael Lynch" w:date="2022-12-09T15:23:00Z">
              <w:tcPr>
                <w:tcW w:w="850" w:type="dxa"/>
                <w:vAlign w:val="center"/>
              </w:tcPr>
            </w:tcPrChange>
          </w:tcPr>
          <w:p w14:paraId="1918F957" w14:textId="21D48371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59" w:author="Michael Lynch" w:date="2022-12-09T15:23:00Z">
              <w:tcPr>
                <w:tcW w:w="993" w:type="dxa"/>
                <w:vAlign w:val="center"/>
              </w:tcPr>
            </w:tcPrChange>
          </w:tcPr>
          <w:p w14:paraId="6E223AB2" w14:textId="70C33853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60" w:author="Michael Lynch" w:date="2022-12-09T15:23:00Z">
              <w:tcPr>
                <w:tcW w:w="992" w:type="dxa"/>
              </w:tcPr>
            </w:tcPrChange>
          </w:tcPr>
          <w:p w14:paraId="4C9D1A4D" w14:textId="77777777" w:rsidR="00574EF6" w:rsidRDefault="00574EF6" w:rsidP="00574EF6">
            <w:pPr>
              <w:pStyle w:val="tabletextcentred"/>
              <w:rPr>
                <w:ins w:id="61" w:author="Michael Lynch" w:date="2022-12-09T15:22:00Z"/>
              </w:rPr>
            </w:pPr>
          </w:p>
          <w:p w14:paraId="3232B26E" w14:textId="158FE6FC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4588319C" w14:textId="77777777" w:rsidTr="00BE5F03">
        <w:trPr>
          <w:trHeight w:val="454"/>
          <w:trPrChange w:id="6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63" w:author="Michael Lynch" w:date="2022-12-09T15:23:00Z">
              <w:tcPr>
                <w:tcW w:w="1271" w:type="dxa"/>
                <w:vAlign w:val="center"/>
              </w:tcPr>
            </w:tcPrChange>
          </w:tcPr>
          <w:p w14:paraId="3931229E" w14:textId="7AA2792B" w:rsidR="00574EF6" w:rsidRPr="008E74EA" w:rsidRDefault="00574EF6" w:rsidP="00574EF6">
            <w:pPr>
              <w:pStyle w:val="tabletextleft"/>
            </w:pPr>
            <w:ins w:id="64" w:author="Michael Lynch" w:date="2022-12-09T15:23:00Z">
              <w:r w:rsidRPr="00F7615D">
                <w:t>J6YB 04</w:t>
              </w:r>
            </w:ins>
            <w:del w:id="6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66" w:author="Michael Lynch" w:date="2022-12-09T15:23:00Z">
              <w:tcPr>
                <w:tcW w:w="1701" w:type="dxa"/>
              </w:tcPr>
            </w:tcPrChange>
          </w:tcPr>
          <w:p w14:paraId="2D09C78A" w14:textId="06490194" w:rsidR="00574EF6" w:rsidRPr="00044D37" w:rsidRDefault="00574EF6" w:rsidP="00574EF6">
            <w:pPr>
              <w:pStyle w:val="tabletextleft"/>
            </w:pPr>
            <w:r>
              <w:t>COSVR252v3</w:t>
            </w:r>
          </w:p>
        </w:tc>
        <w:tc>
          <w:tcPr>
            <w:tcW w:w="4111" w:type="dxa"/>
            <w:vAlign w:val="center"/>
            <w:tcPrChange w:id="67" w:author="Michael Lynch" w:date="2022-12-09T15:23:00Z">
              <w:tcPr>
                <w:tcW w:w="4111" w:type="dxa"/>
                <w:vAlign w:val="center"/>
              </w:tcPr>
            </w:tcPrChange>
          </w:tcPr>
          <w:p w14:paraId="6B38D631" w14:textId="2461B20E" w:rsidR="00574EF6" w:rsidRPr="006F499E" w:rsidRDefault="00574EF6" w:rsidP="00574EF6">
            <w:pPr>
              <w:pStyle w:val="tabletextleft"/>
            </w:pPr>
            <w:r>
              <w:t>Utilise Provision of Fall Protection Systems (Scaffold and/or Rigging and Proprietary Systems)</w:t>
            </w:r>
          </w:p>
        </w:tc>
        <w:tc>
          <w:tcPr>
            <w:tcW w:w="850" w:type="dxa"/>
            <w:vAlign w:val="center"/>
            <w:tcPrChange w:id="68" w:author="Michael Lynch" w:date="2022-12-09T15:23:00Z">
              <w:tcPr>
                <w:tcW w:w="850" w:type="dxa"/>
                <w:vAlign w:val="center"/>
              </w:tcPr>
            </w:tcPrChange>
          </w:tcPr>
          <w:p w14:paraId="7E7E0690" w14:textId="5D999D5D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69" w:author="Michael Lynch" w:date="2022-12-09T15:23:00Z">
              <w:tcPr>
                <w:tcW w:w="993" w:type="dxa"/>
                <w:vAlign w:val="center"/>
              </w:tcPr>
            </w:tcPrChange>
          </w:tcPr>
          <w:p w14:paraId="43CED0C0" w14:textId="7AF56ADB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70" w:author="Michael Lynch" w:date="2022-12-09T15:23:00Z">
              <w:tcPr>
                <w:tcW w:w="992" w:type="dxa"/>
              </w:tcPr>
            </w:tcPrChange>
          </w:tcPr>
          <w:p w14:paraId="6B5E2F9F" w14:textId="77777777" w:rsidR="00574EF6" w:rsidRDefault="00574EF6" w:rsidP="00574EF6">
            <w:pPr>
              <w:pStyle w:val="tabletextcentred"/>
              <w:rPr>
                <w:ins w:id="71" w:author="Michael Lynch" w:date="2022-12-09T15:22:00Z"/>
              </w:rPr>
            </w:pPr>
          </w:p>
          <w:p w14:paraId="702B3B20" w14:textId="192CEBC9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41382683" w14:textId="77777777" w:rsidTr="00BE5F03">
        <w:trPr>
          <w:trHeight w:val="454"/>
          <w:trPrChange w:id="7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73" w:author="Michael Lynch" w:date="2022-12-09T15:23:00Z">
              <w:tcPr>
                <w:tcW w:w="1271" w:type="dxa"/>
                <w:vAlign w:val="center"/>
              </w:tcPr>
            </w:tcPrChange>
          </w:tcPr>
          <w:p w14:paraId="2F08F65E" w14:textId="56F42977" w:rsidR="00574EF6" w:rsidRPr="008E74EA" w:rsidRDefault="00574EF6" w:rsidP="00574EF6">
            <w:pPr>
              <w:pStyle w:val="tabletextleft"/>
            </w:pPr>
            <w:ins w:id="74" w:author="Michael Lynch" w:date="2022-12-09T15:23:00Z">
              <w:r w:rsidRPr="00F7615D">
                <w:t>J6YC 04</w:t>
              </w:r>
            </w:ins>
            <w:del w:id="7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76" w:author="Michael Lynch" w:date="2022-12-09T15:23:00Z">
              <w:tcPr>
                <w:tcW w:w="1701" w:type="dxa"/>
              </w:tcPr>
            </w:tcPrChange>
          </w:tcPr>
          <w:p w14:paraId="05E0368A" w14:textId="77777777" w:rsidR="00574EF6" w:rsidRPr="00044D37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77" w:author="Michael Lynch" w:date="2022-12-09T15:23:00Z">
              <w:tcPr>
                <w:tcW w:w="4111" w:type="dxa"/>
                <w:vAlign w:val="center"/>
              </w:tcPr>
            </w:tcPrChange>
          </w:tcPr>
          <w:p w14:paraId="0598FD11" w14:textId="77777777" w:rsidR="00574EF6" w:rsidRPr="006F499E" w:rsidRDefault="00574EF6" w:rsidP="00574EF6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Wire and Rope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  <w:tcPrChange w:id="78" w:author="Michael Lynch" w:date="2022-12-09T15:23:00Z">
              <w:tcPr>
                <w:tcW w:w="850" w:type="dxa"/>
                <w:vAlign w:val="center"/>
              </w:tcPr>
            </w:tcPrChange>
          </w:tcPr>
          <w:p w14:paraId="593119BD" w14:textId="77777777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79" w:author="Michael Lynch" w:date="2022-12-09T15:23:00Z">
              <w:tcPr>
                <w:tcW w:w="993" w:type="dxa"/>
                <w:vAlign w:val="center"/>
              </w:tcPr>
            </w:tcPrChange>
          </w:tcPr>
          <w:p w14:paraId="4BB55A13" w14:textId="77777777" w:rsidR="00574EF6" w:rsidRPr="00044D37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80" w:author="Michael Lynch" w:date="2022-12-09T15:23:00Z">
              <w:tcPr>
                <w:tcW w:w="992" w:type="dxa"/>
              </w:tcPr>
            </w:tcPrChange>
          </w:tcPr>
          <w:p w14:paraId="606E7418" w14:textId="77777777" w:rsidR="00574EF6" w:rsidRDefault="00574EF6" w:rsidP="00574EF6">
            <w:pPr>
              <w:pStyle w:val="tabletextcentred"/>
              <w:rPr>
                <w:ins w:id="81" w:author="Michael Lynch" w:date="2022-12-09T15:22:00Z"/>
              </w:rPr>
            </w:pPr>
          </w:p>
          <w:p w14:paraId="074D72C2" w14:textId="2180ACB6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5CCE16D3" w14:textId="77777777" w:rsidTr="00BE5F03">
        <w:trPr>
          <w:trHeight w:val="454"/>
          <w:trPrChange w:id="8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83" w:author="Michael Lynch" w:date="2022-12-09T15:23:00Z">
              <w:tcPr>
                <w:tcW w:w="1271" w:type="dxa"/>
                <w:vAlign w:val="center"/>
              </w:tcPr>
            </w:tcPrChange>
          </w:tcPr>
          <w:p w14:paraId="5DB72244" w14:textId="24EE4845" w:rsidR="00574EF6" w:rsidRDefault="00574EF6" w:rsidP="00574EF6">
            <w:pPr>
              <w:pStyle w:val="tabletextleft"/>
            </w:pPr>
            <w:ins w:id="84" w:author="Michael Lynch" w:date="2022-12-09T15:23:00Z">
              <w:r w:rsidRPr="00F7615D">
                <w:t>J6YE 04</w:t>
              </w:r>
            </w:ins>
            <w:del w:id="8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86" w:author="Michael Lynch" w:date="2022-12-09T15:23:00Z">
              <w:tcPr>
                <w:tcW w:w="1701" w:type="dxa"/>
              </w:tcPr>
            </w:tcPrChange>
          </w:tcPr>
          <w:p w14:paraId="55AA8210" w14:textId="0952D381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87" w:author="Michael Lynch" w:date="2022-12-09T15:23:00Z">
              <w:tcPr>
                <w:tcW w:w="4111" w:type="dxa"/>
                <w:vAlign w:val="center"/>
              </w:tcPr>
            </w:tcPrChange>
          </w:tcPr>
          <w:p w14:paraId="094C8738" w14:textId="4B503F60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Permanently Installed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  <w:tcPrChange w:id="88" w:author="Michael Lynch" w:date="2022-12-09T15:23:00Z">
              <w:tcPr>
                <w:tcW w:w="850" w:type="dxa"/>
                <w:vAlign w:val="center"/>
              </w:tcPr>
            </w:tcPrChange>
          </w:tcPr>
          <w:p w14:paraId="57EC15EE" w14:textId="1B9BCFB4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89" w:author="Michael Lynch" w:date="2022-12-09T15:23:00Z">
              <w:tcPr>
                <w:tcW w:w="993" w:type="dxa"/>
                <w:vAlign w:val="center"/>
              </w:tcPr>
            </w:tcPrChange>
          </w:tcPr>
          <w:p w14:paraId="17123A35" w14:textId="437BE663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90" w:author="Michael Lynch" w:date="2022-12-09T15:23:00Z">
              <w:tcPr>
                <w:tcW w:w="992" w:type="dxa"/>
              </w:tcPr>
            </w:tcPrChange>
          </w:tcPr>
          <w:p w14:paraId="243C0663" w14:textId="77777777" w:rsidR="00574EF6" w:rsidRDefault="00574EF6" w:rsidP="00574EF6">
            <w:pPr>
              <w:pStyle w:val="tabletextcentred"/>
              <w:rPr>
                <w:ins w:id="91" w:author="Michael Lynch" w:date="2022-12-09T15:22:00Z"/>
              </w:rPr>
            </w:pPr>
          </w:p>
          <w:p w14:paraId="314FC890" w14:textId="29510510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53977DAE" w14:textId="77777777" w:rsidTr="00BE5F03">
        <w:trPr>
          <w:trHeight w:val="454"/>
          <w:trPrChange w:id="9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93" w:author="Michael Lynch" w:date="2022-12-09T15:23:00Z">
              <w:tcPr>
                <w:tcW w:w="1271" w:type="dxa"/>
                <w:vAlign w:val="center"/>
              </w:tcPr>
            </w:tcPrChange>
          </w:tcPr>
          <w:p w14:paraId="61900031" w14:textId="02DB71E9" w:rsidR="00574EF6" w:rsidRDefault="00574EF6" w:rsidP="00574EF6">
            <w:pPr>
              <w:pStyle w:val="tabletextleft"/>
            </w:pPr>
            <w:ins w:id="94" w:author="Michael Lynch" w:date="2022-12-09T15:23:00Z">
              <w:r w:rsidRPr="00F7615D">
                <w:t>J6YF 04</w:t>
              </w:r>
            </w:ins>
            <w:del w:id="9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96" w:author="Michael Lynch" w:date="2022-12-09T15:23:00Z">
              <w:tcPr>
                <w:tcW w:w="1701" w:type="dxa"/>
              </w:tcPr>
            </w:tcPrChange>
          </w:tcPr>
          <w:p w14:paraId="6C6445F1" w14:textId="4CAC3EB2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97" w:author="Michael Lynch" w:date="2022-12-09T15:23:00Z">
              <w:tcPr>
                <w:tcW w:w="4111" w:type="dxa"/>
                <w:vAlign w:val="center"/>
              </w:tcPr>
            </w:tcPrChange>
          </w:tcPr>
          <w:p w14:paraId="5DDC2F33" w14:textId="59E84F85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Temporary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  <w:tcPrChange w:id="98" w:author="Michael Lynch" w:date="2022-12-09T15:23:00Z">
              <w:tcPr>
                <w:tcW w:w="850" w:type="dxa"/>
                <w:vAlign w:val="center"/>
              </w:tcPr>
            </w:tcPrChange>
          </w:tcPr>
          <w:p w14:paraId="630BB315" w14:textId="74F82751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99" w:author="Michael Lynch" w:date="2022-12-09T15:23:00Z">
              <w:tcPr>
                <w:tcW w:w="993" w:type="dxa"/>
                <w:vAlign w:val="center"/>
              </w:tcPr>
            </w:tcPrChange>
          </w:tcPr>
          <w:p w14:paraId="52E21A9F" w14:textId="6F094D34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00" w:author="Michael Lynch" w:date="2022-12-09T15:23:00Z">
              <w:tcPr>
                <w:tcW w:w="992" w:type="dxa"/>
              </w:tcPr>
            </w:tcPrChange>
          </w:tcPr>
          <w:p w14:paraId="3C223117" w14:textId="77777777" w:rsidR="00574EF6" w:rsidRDefault="00574EF6" w:rsidP="00574EF6">
            <w:pPr>
              <w:pStyle w:val="tabletextcentred"/>
              <w:rPr>
                <w:ins w:id="101" w:author="Michael Lynch" w:date="2022-12-09T15:22:00Z"/>
              </w:rPr>
            </w:pPr>
          </w:p>
          <w:p w14:paraId="4724387A" w14:textId="5F362B26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54992878" w14:textId="77777777" w:rsidTr="00BE5F03">
        <w:trPr>
          <w:trHeight w:val="454"/>
          <w:trPrChange w:id="10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103" w:author="Michael Lynch" w:date="2022-12-09T15:23:00Z">
              <w:tcPr>
                <w:tcW w:w="1271" w:type="dxa"/>
                <w:vAlign w:val="center"/>
              </w:tcPr>
            </w:tcPrChange>
          </w:tcPr>
          <w:p w14:paraId="733BAFED" w14:textId="1BB01FC4" w:rsidR="00574EF6" w:rsidRDefault="00574EF6" w:rsidP="00574EF6">
            <w:pPr>
              <w:pStyle w:val="tabletextleft"/>
            </w:pPr>
            <w:ins w:id="104" w:author="Michael Lynch" w:date="2022-12-09T15:23:00Z">
              <w:r w:rsidRPr="00F7615D">
                <w:t>J6YG 04</w:t>
              </w:r>
            </w:ins>
            <w:del w:id="10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106" w:author="Michael Lynch" w:date="2022-12-09T15:23:00Z">
              <w:tcPr>
                <w:tcW w:w="1701" w:type="dxa"/>
              </w:tcPr>
            </w:tcPrChange>
          </w:tcPr>
          <w:p w14:paraId="53D8FF52" w14:textId="67F878E1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07" w:author="Michael Lynch" w:date="2022-12-09T15:23:00Z">
              <w:tcPr>
                <w:tcW w:w="4111" w:type="dxa"/>
                <w:vAlign w:val="center"/>
              </w:tcPr>
            </w:tcPrChange>
          </w:tcPr>
          <w:p w14:paraId="46C7E01B" w14:textId="5E6CCEA7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Track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  <w:tcPrChange w:id="108" w:author="Michael Lynch" w:date="2022-12-09T15:23:00Z">
              <w:tcPr>
                <w:tcW w:w="850" w:type="dxa"/>
                <w:vAlign w:val="center"/>
              </w:tcPr>
            </w:tcPrChange>
          </w:tcPr>
          <w:p w14:paraId="7CED3430" w14:textId="05355FE6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09" w:author="Michael Lynch" w:date="2022-12-09T15:23:00Z">
              <w:tcPr>
                <w:tcW w:w="993" w:type="dxa"/>
                <w:vAlign w:val="center"/>
              </w:tcPr>
            </w:tcPrChange>
          </w:tcPr>
          <w:p w14:paraId="32F8011C" w14:textId="6BACB020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10" w:author="Michael Lynch" w:date="2022-12-09T15:23:00Z">
              <w:tcPr>
                <w:tcW w:w="992" w:type="dxa"/>
              </w:tcPr>
            </w:tcPrChange>
          </w:tcPr>
          <w:p w14:paraId="6DCCD020" w14:textId="77777777" w:rsidR="00574EF6" w:rsidRDefault="00574EF6" w:rsidP="00574EF6">
            <w:pPr>
              <w:pStyle w:val="tabletextcentred"/>
              <w:rPr>
                <w:ins w:id="111" w:author="Michael Lynch" w:date="2022-12-09T15:22:00Z"/>
              </w:rPr>
            </w:pPr>
          </w:p>
          <w:p w14:paraId="6F4F69C2" w14:textId="111500CF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600224DB" w14:textId="77777777" w:rsidTr="00BE5F03">
        <w:trPr>
          <w:trHeight w:val="454"/>
          <w:trPrChange w:id="112" w:author="Michael Lynch" w:date="2022-12-09T15:23:00Z">
            <w:trPr>
              <w:trHeight w:val="454"/>
            </w:trPr>
          </w:trPrChange>
        </w:trPr>
        <w:tc>
          <w:tcPr>
            <w:tcW w:w="1271" w:type="dxa"/>
            <w:tcPrChange w:id="113" w:author="Michael Lynch" w:date="2022-12-09T15:23:00Z">
              <w:tcPr>
                <w:tcW w:w="1271" w:type="dxa"/>
                <w:vAlign w:val="center"/>
              </w:tcPr>
            </w:tcPrChange>
          </w:tcPr>
          <w:p w14:paraId="78B07FC3" w14:textId="21997418" w:rsidR="00574EF6" w:rsidRDefault="00574EF6" w:rsidP="00574EF6">
            <w:pPr>
              <w:pStyle w:val="tabletextleft"/>
            </w:pPr>
            <w:ins w:id="114" w:author="Michael Lynch" w:date="2022-12-09T15:23:00Z">
              <w:r w:rsidRPr="00F7615D">
                <w:t>J6YH 04</w:t>
              </w:r>
            </w:ins>
            <w:del w:id="115" w:author="Michael Lynch" w:date="2022-12-09T15:23:00Z">
              <w:r w:rsidDel="00BE5F03">
                <w:delText>New Unit</w:delText>
              </w:r>
            </w:del>
          </w:p>
        </w:tc>
        <w:tc>
          <w:tcPr>
            <w:tcW w:w="1701" w:type="dxa"/>
            <w:tcPrChange w:id="116" w:author="Michael Lynch" w:date="2022-12-09T15:23:00Z">
              <w:tcPr>
                <w:tcW w:w="1701" w:type="dxa"/>
              </w:tcPr>
            </w:tcPrChange>
          </w:tcPr>
          <w:p w14:paraId="26226051" w14:textId="7A2527A2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17" w:author="Michael Lynch" w:date="2022-12-09T15:23:00Z">
              <w:tcPr>
                <w:tcW w:w="4111" w:type="dxa"/>
                <w:vAlign w:val="center"/>
              </w:tcPr>
            </w:tcPrChange>
          </w:tcPr>
          <w:p w14:paraId="0FD5BC4D" w14:textId="5ACC0F46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Proprietary Systems)</w:t>
            </w:r>
          </w:p>
        </w:tc>
        <w:tc>
          <w:tcPr>
            <w:tcW w:w="850" w:type="dxa"/>
            <w:vAlign w:val="center"/>
            <w:tcPrChange w:id="118" w:author="Michael Lynch" w:date="2022-12-09T15:23:00Z">
              <w:tcPr>
                <w:tcW w:w="850" w:type="dxa"/>
                <w:vAlign w:val="center"/>
              </w:tcPr>
            </w:tcPrChange>
          </w:tcPr>
          <w:p w14:paraId="15A58448" w14:textId="6C90869F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19" w:author="Michael Lynch" w:date="2022-12-09T15:23:00Z">
              <w:tcPr>
                <w:tcW w:w="993" w:type="dxa"/>
                <w:vAlign w:val="center"/>
              </w:tcPr>
            </w:tcPrChange>
          </w:tcPr>
          <w:p w14:paraId="09D07B60" w14:textId="7F8984A8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20" w:author="Michael Lynch" w:date="2022-12-09T15:23:00Z">
              <w:tcPr>
                <w:tcW w:w="992" w:type="dxa"/>
              </w:tcPr>
            </w:tcPrChange>
          </w:tcPr>
          <w:p w14:paraId="71B6E6DF" w14:textId="77777777" w:rsidR="00574EF6" w:rsidRDefault="00574EF6" w:rsidP="00574EF6">
            <w:pPr>
              <w:pStyle w:val="tabletextcentred"/>
              <w:rPr>
                <w:ins w:id="121" w:author="Michael Lynch" w:date="2022-12-09T15:23:00Z"/>
              </w:rPr>
            </w:pPr>
          </w:p>
          <w:p w14:paraId="1E19D4B7" w14:textId="236B981A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20B44EFE" w14:textId="77777777" w:rsidTr="00E520D6">
        <w:trPr>
          <w:trHeight w:val="454"/>
          <w:trPrChange w:id="122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23" w:author="Michael Lynch" w:date="2022-12-09T15:24:00Z">
              <w:tcPr>
                <w:tcW w:w="1271" w:type="dxa"/>
                <w:vAlign w:val="center"/>
              </w:tcPr>
            </w:tcPrChange>
          </w:tcPr>
          <w:p w14:paraId="016B3C43" w14:textId="69936290" w:rsidR="00574EF6" w:rsidRDefault="00574EF6" w:rsidP="00574EF6">
            <w:pPr>
              <w:pStyle w:val="tabletextleft"/>
            </w:pPr>
            <w:ins w:id="124" w:author="Michael Lynch" w:date="2022-12-09T15:24:00Z">
              <w:r w:rsidRPr="00C878D7">
                <w:t>J6YK 04</w:t>
              </w:r>
            </w:ins>
            <w:del w:id="125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26" w:author="Michael Lynch" w:date="2022-12-09T15:24:00Z">
              <w:tcPr>
                <w:tcW w:w="1701" w:type="dxa"/>
              </w:tcPr>
            </w:tcPrChange>
          </w:tcPr>
          <w:p w14:paraId="09F397FB" w14:textId="791EAC23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27" w:author="Michael Lynch" w:date="2022-12-09T15:24:00Z">
              <w:tcPr>
                <w:tcW w:w="4111" w:type="dxa"/>
                <w:vAlign w:val="center"/>
              </w:tcPr>
            </w:tcPrChange>
          </w:tcPr>
          <w:p w14:paraId="611A3028" w14:textId="48E2E1C9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Permanently Installed Anchorage Points)</w:t>
            </w:r>
          </w:p>
        </w:tc>
        <w:tc>
          <w:tcPr>
            <w:tcW w:w="850" w:type="dxa"/>
            <w:vAlign w:val="center"/>
            <w:tcPrChange w:id="128" w:author="Michael Lynch" w:date="2022-12-09T15:24:00Z">
              <w:tcPr>
                <w:tcW w:w="850" w:type="dxa"/>
                <w:vAlign w:val="center"/>
              </w:tcPr>
            </w:tcPrChange>
          </w:tcPr>
          <w:p w14:paraId="44B647CF" w14:textId="35D658F9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29" w:author="Michael Lynch" w:date="2022-12-09T15:24:00Z">
              <w:tcPr>
                <w:tcW w:w="993" w:type="dxa"/>
                <w:vAlign w:val="center"/>
              </w:tcPr>
            </w:tcPrChange>
          </w:tcPr>
          <w:p w14:paraId="1FEDA71E" w14:textId="7B2012EF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30" w:author="Michael Lynch" w:date="2022-12-09T15:24:00Z">
              <w:tcPr>
                <w:tcW w:w="992" w:type="dxa"/>
              </w:tcPr>
            </w:tcPrChange>
          </w:tcPr>
          <w:p w14:paraId="53D403A6" w14:textId="77777777" w:rsidR="00574EF6" w:rsidRDefault="00574EF6" w:rsidP="00574EF6">
            <w:pPr>
              <w:pStyle w:val="tabletextcentred"/>
              <w:rPr>
                <w:ins w:id="131" w:author="Michael Lynch" w:date="2022-12-09T15:23:00Z"/>
              </w:rPr>
            </w:pPr>
          </w:p>
          <w:p w14:paraId="7B30F858" w14:textId="16AD94FD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44FBB039" w14:textId="77777777" w:rsidTr="00E520D6">
        <w:trPr>
          <w:trHeight w:val="454"/>
          <w:trPrChange w:id="132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33" w:author="Michael Lynch" w:date="2022-12-09T15:24:00Z">
              <w:tcPr>
                <w:tcW w:w="1271" w:type="dxa"/>
                <w:vAlign w:val="center"/>
              </w:tcPr>
            </w:tcPrChange>
          </w:tcPr>
          <w:p w14:paraId="199BEBF7" w14:textId="6AF0ED2A" w:rsidR="00574EF6" w:rsidRDefault="00574EF6" w:rsidP="00574EF6">
            <w:pPr>
              <w:pStyle w:val="tabletextleft"/>
            </w:pPr>
            <w:ins w:id="134" w:author="Michael Lynch" w:date="2022-12-09T15:24:00Z">
              <w:r w:rsidRPr="00C878D7">
                <w:t>J6YL 04</w:t>
              </w:r>
            </w:ins>
            <w:del w:id="135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36" w:author="Michael Lynch" w:date="2022-12-09T15:24:00Z">
              <w:tcPr>
                <w:tcW w:w="1701" w:type="dxa"/>
              </w:tcPr>
            </w:tcPrChange>
          </w:tcPr>
          <w:p w14:paraId="0DB832D5" w14:textId="5D2E6501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37" w:author="Michael Lynch" w:date="2022-12-09T15:24:00Z">
              <w:tcPr>
                <w:tcW w:w="4111" w:type="dxa"/>
                <w:vAlign w:val="center"/>
              </w:tcPr>
            </w:tcPrChange>
          </w:tcPr>
          <w:p w14:paraId="6E82CF85" w14:textId="45343065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Temporary Anchorage Points)</w:t>
            </w:r>
          </w:p>
        </w:tc>
        <w:tc>
          <w:tcPr>
            <w:tcW w:w="850" w:type="dxa"/>
            <w:vAlign w:val="center"/>
            <w:tcPrChange w:id="138" w:author="Michael Lynch" w:date="2022-12-09T15:24:00Z">
              <w:tcPr>
                <w:tcW w:w="850" w:type="dxa"/>
                <w:vAlign w:val="center"/>
              </w:tcPr>
            </w:tcPrChange>
          </w:tcPr>
          <w:p w14:paraId="2B601FB9" w14:textId="23ABF3F8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39" w:author="Michael Lynch" w:date="2022-12-09T15:24:00Z">
              <w:tcPr>
                <w:tcW w:w="993" w:type="dxa"/>
                <w:vAlign w:val="center"/>
              </w:tcPr>
            </w:tcPrChange>
          </w:tcPr>
          <w:p w14:paraId="21ADC02B" w14:textId="16BB2672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40" w:author="Michael Lynch" w:date="2022-12-09T15:24:00Z">
              <w:tcPr>
                <w:tcW w:w="992" w:type="dxa"/>
              </w:tcPr>
            </w:tcPrChange>
          </w:tcPr>
          <w:p w14:paraId="0443A704" w14:textId="77777777" w:rsidR="00574EF6" w:rsidRDefault="00574EF6" w:rsidP="00574EF6">
            <w:pPr>
              <w:pStyle w:val="tabletextcentred"/>
              <w:rPr>
                <w:ins w:id="141" w:author="Michael Lynch" w:date="2022-12-09T15:23:00Z"/>
              </w:rPr>
            </w:pPr>
          </w:p>
          <w:p w14:paraId="21B201CC" w14:textId="54CE2A90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1E8401F6" w14:textId="77777777" w:rsidTr="00E520D6">
        <w:trPr>
          <w:trHeight w:val="454"/>
          <w:trPrChange w:id="142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43" w:author="Michael Lynch" w:date="2022-12-09T15:24:00Z">
              <w:tcPr>
                <w:tcW w:w="1271" w:type="dxa"/>
                <w:vAlign w:val="center"/>
              </w:tcPr>
            </w:tcPrChange>
          </w:tcPr>
          <w:p w14:paraId="2E239756" w14:textId="77183807" w:rsidR="00574EF6" w:rsidRDefault="00574EF6" w:rsidP="00574EF6">
            <w:pPr>
              <w:pStyle w:val="tabletextleft"/>
            </w:pPr>
            <w:ins w:id="144" w:author="Michael Lynch" w:date="2022-12-09T15:24:00Z">
              <w:r w:rsidRPr="00C878D7">
                <w:t>J6YM 04</w:t>
              </w:r>
            </w:ins>
            <w:del w:id="145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46" w:author="Michael Lynch" w:date="2022-12-09T15:24:00Z">
              <w:tcPr>
                <w:tcW w:w="1701" w:type="dxa"/>
              </w:tcPr>
            </w:tcPrChange>
          </w:tcPr>
          <w:p w14:paraId="267177A4" w14:textId="59EAC533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47" w:author="Michael Lynch" w:date="2022-12-09T15:24:00Z">
              <w:tcPr>
                <w:tcW w:w="4111" w:type="dxa"/>
                <w:vAlign w:val="center"/>
              </w:tcPr>
            </w:tcPrChange>
          </w:tcPr>
          <w:p w14:paraId="6A07874C" w14:textId="3BF98CD5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Track Systems)</w:t>
            </w:r>
          </w:p>
        </w:tc>
        <w:tc>
          <w:tcPr>
            <w:tcW w:w="850" w:type="dxa"/>
            <w:vAlign w:val="center"/>
            <w:tcPrChange w:id="148" w:author="Michael Lynch" w:date="2022-12-09T15:24:00Z">
              <w:tcPr>
                <w:tcW w:w="850" w:type="dxa"/>
                <w:vAlign w:val="center"/>
              </w:tcPr>
            </w:tcPrChange>
          </w:tcPr>
          <w:p w14:paraId="3DDE5BB5" w14:textId="65C3E6C6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49" w:author="Michael Lynch" w:date="2022-12-09T15:24:00Z">
              <w:tcPr>
                <w:tcW w:w="993" w:type="dxa"/>
                <w:vAlign w:val="center"/>
              </w:tcPr>
            </w:tcPrChange>
          </w:tcPr>
          <w:p w14:paraId="1670F437" w14:textId="277920BC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50" w:author="Michael Lynch" w:date="2022-12-09T15:24:00Z">
              <w:tcPr>
                <w:tcW w:w="992" w:type="dxa"/>
              </w:tcPr>
            </w:tcPrChange>
          </w:tcPr>
          <w:p w14:paraId="3AF00DB8" w14:textId="77777777" w:rsidR="00574EF6" w:rsidRDefault="00574EF6" w:rsidP="00574EF6">
            <w:pPr>
              <w:pStyle w:val="tabletextcentred"/>
              <w:rPr>
                <w:ins w:id="151" w:author="Michael Lynch" w:date="2022-12-09T15:23:00Z"/>
              </w:rPr>
            </w:pPr>
          </w:p>
          <w:p w14:paraId="0655A412" w14:textId="1386F19F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28C78082" w14:textId="77777777" w:rsidTr="00E520D6">
        <w:trPr>
          <w:trHeight w:val="454"/>
          <w:trPrChange w:id="152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53" w:author="Michael Lynch" w:date="2022-12-09T15:24:00Z">
              <w:tcPr>
                <w:tcW w:w="1271" w:type="dxa"/>
                <w:vAlign w:val="center"/>
              </w:tcPr>
            </w:tcPrChange>
          </w:tcPr>
          <w:p w14:paraId="1781B577" w14:textId="0A6AF4DC" w:rsidR="00574EF6" w:rsidRPr="007C509A" w:rsidRDefault="00574EF6" w:rsidP="00574EF6">
            <w:pPr>
              <w:pStyle w:val="tabletextleft"/>
              <w:rPr>
                <w:b/>
                <w:bCs/>
                <w:rPrChange w:id="154" w:author="Lesley Anne Thomson" w:date="2022-12-12T10:44:00Z">
                  <w:rPr/>
                </w:rPrChange>
              </w:rPr>
            </w:pPr>
            <w:ins w:id="155" w:author="Michael Lynch" w:date="2022-12-09T15:24:00Z">
              <w:del w:id="156" w:author="Lesley Anne Thomson" w:date="2022-12-12T10:44:00Z">
                <w:r w:rsidRPr="007C509A" w:rsidDel="007C509A">
                  <w:rPr>
                    <w:b/>
                    <w:bCs/>
                    <w:rPrChange w:id="157" w:author="Lesley Anne Thomson" w:date="2022-12-12T10:44:00Z">
                      <w:rPr/>
                    </w:rPrChange>
                  </w:rPr>
                  <w:delText>J6YN 04</w:delText>
                </w:r>
              </w:del>
            </w:ins>
            <w:ins w:id="158" w:author="Lesley Anne Thomson" w:date="2022-12-12T10:44:00Z">
              <w:r w:rsidR="007C509A" w:rsidRPr="007C509A">
                <w:rPr>
                  <w:b/>
                  <w:bCs/>
                  <w:rPrChange w:id="159" w:author="Lesley Anne Thomson" w:date="2022-12-12T10:44:00Z">
                    <w:rPr/>
                  </w:rPrChange>
                </w:rPr>
                <w:t>J6YP 04</w:t>
              </w:r>
            </w:ins>
            <w:del w:id="160" w:author="Michael Lynch" w:date="2022-12-09T15:24:00Z">
              <w:r w:rsidRPr="007C509A" w:rsidDel="00E520D6">
                <w:rPr>
                  <w:b/>
                  <w:bCs/>
                  <w:rPrChange w:id="161" w:author="Lesley Anne Thomson" w:date="2022-12-12T10:44:00Z">
                    <w:rPr/>
                  </w:rPrChange>
                </w:rPr>
                <w:delText>New Unit</w:delText>
              </w:r>
            </w:del>
          </w:p>
        </w:tc>
        <w:tc>
          <w:tcPr>
            <w:tcW w:w="1701" w:type="dxa"/>
            <w:tcPrChange w:id="162" w:author="Michael Lynch" w:date="2022-12-09T15:24:00Z">
              <w:tcPr>
                <w:tcW w:w="1701" w:type="dxa"/>
              </w:tcPr>
            </w:tcPrChange>
          </w:tcPr>
          <w:p w14:paraId="661B48F4" w14:textId="507BEC56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63" w:author="Michael Lynch" w:date="2022-12-09T15:24:00Z">
              <w:tcPr>
                <w:tcW w:w="4111" w:type="dxa"/>
                <w:vAlign w:val="center"/>
              </w:tcPr>
            </w:tcPrChange>
          </w:tcPr>
          <w:p w14:paraId="3FCAB7B8" w14:textId="0F86EF50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Proprietary Systems)</w:t>
            </w:r>
          </w:p>
        </w:tc>
        <w:tc>
          <w:tcPr>
            <w:tcW w:w="850" w:type="dxa"/>
            <w:vAlign w:val="center"/>
            <w:tcPrChange w:id="164" w:author="Michael Lynch" w:date="2022-12-09T15:24:00Z">
              <w:tcPr>
                <w:tcW w:w="850" w:type="dxa"/>
                <w:vAlign w:val="center"/>
              </w:tcPr>
            </w:tcPrChange>
          </w:tcPr>
          <w:p w14:paraId="5EF6EA14" w14:textId="0B4186CD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65" w:author="Michael Lynch" w:date="2022-12-09T15:24:00Z">
              <w:tcPr>
                <w:tcW w:w="993" w:type="dxa"/>
                <w:vAlign w:val="center"/>
              </w:tcPr>
            </w:tcPrChange>
          </w:tcPr>
          <w:p w14:paraId="417EF21C" w14:textId="6BDD13A7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66" w:author="Michael Lynch" w:date="2022-12-09T15:24:00Z">
              <w:tcPr>
                <w:tcW w:w="992" w:type="dxa"/>
              </w:tcPr>
            </w:tcPrChange>
          </w:tcPr>
          <w:p w14:paraId="7655414D" w14:textId="77777777" w:rsidR="00574EF6" w:rsidRDefault="00574EF6" w:rsidP="00574EF6">
            <w:pPr>
              <w:pStyle w:val="tabletextcentred"/>
              <w:rPr>
                <w:ins w:id="167" w:author="Michael Lynch" w:date="2022-12-09T15:23:00Z"/>
              </w:rPr>
            </w:pPr>
          </w:p>
          <w:p w14:paraId="3E1AE4C7" w14:textId="23044845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2AAD5026" w14:textId="77777777" w:rsidTr="00E520D6">
        <w:trPr>
          <w:trHeight w:val="454"/>
          <w:trPrChange w:id="16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69" w:author="Michael Lynch" w:date="2022-12-09T15:24:00Z">
              <w:tcPr>
                <w:tcW w:w="1271" w:type="dxa"/>
                <w:vAlign w:val="center"/>
              </w:tcPr>
            </w:tcPrChange>
          </w:tcPr>
          <w:p w14:paraId="50BCE8D0" w14:textId="66B5436C" w:rsidR="00574EF6" w:rsidRDefault="00574EF6" w:rsidP="00574EF6">
            <w:pPr>
              <w:pStyle w:val="tabletextleft"/>
            </w:pPr>
            <w:ins w:id="170" w:author="Michael Lynch" w:date="2022-12-09T15:24:00Z">
              <w:r w:rsidRPr="00C878D7">
                <w:t>J6YR 04</w:t>
              </w:r>
            </w:ins>
            <w:del w:id="17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72" w:author="Michael Lynch" w:date="2022-12-09T15:24:00Z">
              <w:tcPr>
                <w:tcW w:w="1701" w:type="dxa"/>
              </w:tcPr>
            </w:tcPrChange>
          </w:tcPr>
          <w:p w14:paraId="7A3C4408" w14:textId="59F8F14A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73" w:author="Michael Lynch" w:date="2022-12-09T15:24:00Z">
              <w:tcPr>
                <w:tcW w:w="4111" w:type="dxa"/>
                <w:vAlign w:val="center"/>
              </w:tcPr>
            </w:tcPrChange>
          </w:tcPr>
          <w:p w14:paraId="750AEA41" w14:textId="28EC10F9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Temporary Anchorage Points)</w:t>
            </w:r>
          </w:p>
        </w:tc>
        <w:tc>
          <w:tcPr>
            <w:tcW w:w="850" w:type="dxa"/>
            <w:vAlign w:val="center"/>
            <w:tcPrChange w:id="174" w:author="Michael Lynch" w:date="2022-12-09T15:24:00Z">
              <w:tcPr>
                <w:tcW w:w="850" w:type="dxa"/>
                <w:vAlign w:val="center"/>
              </w:tcPr>
            </w:tcPrChange>
          </w:tcPr>
          <w:p w14:paraId="3EC9A97D" w14:textId="402479A0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75" w:author="Michael Lynch" w:date="2022-12-09T15:24:00Z">
              <w:tcPr>
                <w:tcW w:w="993" w:type="dxa"/>
                <w:vAlign w:val="center"/>
              </w:tcPr>
            </w:tcPrChange>
          </w:tcPr>
          <w:p w14:paraId="5977ED36" w14:textId="525ACFEE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76" w:author="Michael Lynch" w:date="2022-12-09T15:24:00Z">
              <w:tcPr>
                <w:tcW w:w="992" w:type="dxa"/>
              </w:tcPr>
            </w:tcPrChange>
          </w:tcPr>
          <w:p w14:paraId="0D94EE50" w14:textId="77777777" w:rsidR="00574EF6" w:rsidRDefault="00574EF6" w:rsidP="00574EF6">
            <w:pPr>
              <w:pStyle w:val="tabletextcentred"/>
              <w:rPr>
                <w:ins w:id="177" w:author="Michael Lynch" w:date="2022-12-09T15:23:00Z"/>
              </w:rPr>
            </w:pPr>
          </w:p>
          <w:p w14:paraId="68D4116C" w14:textId="6EB76B1B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3BFF3300" w14:textId="77777777" w:rsidTr="00E520D6">
        <w:trPr>
          <w:trHeight w:val="454"/>
          <w:trPrChange w:id="17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79" w:author="Michael Lynch" w:date="2022-12-09T15:24:00Z">
              <w:tcPr>
                <w:tcW w:w="1271" w:type="dxa"/>
                <w:vAlign w:val="center"/>
              </w:tcPr>
            </w:tcPrChange>
          </w:tcPr>
          <w:p w14:paraId="5DEC53DE" w14:textId="3C32971A" w:rsidR="00574EF6" w:rsidRDefault="00574EF6" w:rsidP="00574EF6">
            <w:pPr>
              <w:pStyle w:val="tabletextleft"/>
            </w:pPr>
            <w:ins w:id="180" w:author="Michael Lynch" w:date="2022-12-09T15:24:00Z">
              <w:r w:rsidRPr="00C878D7">
                <w:t>J6YS 04</w:t>
              </w:r>
            </w:ins>
            <w:del w:id="18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82" w:author="Michael Lynch" w:date="2022-12-09T15:24:00Z">
              <w:tcPr>
                <w:tcW w:w="1701" w:type="dxa"/>
              </w:tcPr>
            </w:tcPrChange>
          </w:tcPr>
          <w:p w14:paraId="4E5A6136" w14:textId="7442EC69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83" w:author="Michael Lynch" w:date="2022-12-09T15:24:00Z">
              <w:tcPr>
                <w:tcW w:w="4111" w:type="dxa"/>
                <w:vAlign w:val="center"/>
              </w:tcPr>
            </w:tcPrChange>
          </w:tcPr>
          <w:p w14:paraId="7C502E3A" w14:textId="304B9BAF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Track Systems)</w:t>
            </w:r>
          </w:p>
        </w:tc>
        <w:tc>
          <w:tcPr>
            <w:tcW w:w="850" w:type="dxa"/>
            <w:vAlign w:val="center"/>
            <w:tcPrChange w:id="184" w:author="Michael Lynch" w:date="2022-12-09T15:24:00Z">
              <w:tcPr>
                <w:tcW w:w="850" w:type="dxa"/>
                <w:vAlign w:val="center"/>
              </w:tcPr>
            </w:tcPrChange>
          </w:tcPr>
          <w:p w14:paraId="2B0A7091" w14:textId="7CBB45C4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85" w:author="Michael Lynch" w:date="2022-12-09T15:24:00Z">
              <w:tcPr>
                <w:tcW w:w="993" w:type="dxa"/>
                <w:vAlign w:val="center"/>
              </w:tcPr>
            </w:tcPrChange>
          </w:tcPr>
          <w:p w14:paraId="4A8D2A24" w14:textId="37706C6F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86" w:author="Michael Lynch" w:date="2022-12-09T15:24:00Z">
              <w:tcPr>
                <w:tcW w:w="992" w:type="dxa"/>
              </w:tcPr>
            </w:tcPrChange>
          </w:tcPr>
          <w:p w14:paraId="0735F7CE" w14:textId="77777777" w:rsidR="00574EF6" w:rsidRDefault="00574EF6" w:rsidP="00574EF6">
            <w:pPr>
              <w:pStyle w:val="tabletextcentred"/>
              <w:rPr>
                <w:ins w:id="187" w:author="Michael Lynch" w:date="2022-12-09T15:23:00Z"/>
              </w:rPr>
            </w:pPr>
          </w:p>
          <w:p w14:paraId="24967B26" w14:textId="1955AF62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343E000A" w14:textId="77777777" w:rsidTr="00E520D6">
        <w:trPr>
          <w:trHeight w:val="454"/>
          <w:trPrChange w:id="18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89" w:author="Michael Lynch" w:date="2022-12-09T15:24:00Z">
              <w:tcPr>
                <w:tcW w:w="1271" w:type="dxa"/>
                <w:vAlign w:val="center"/>
              </w:tcPr>
            </w:tcPrChange>
          </w:tcPr>
          <w:p w14:paraId="48C52C37" w14:textId="3413A4AC" w:rsidR="00574EF6" w:rsidRDefault="00574EF6" w:rsidP="00574EF6">
            <w:pPr>
              <w:pStyle w:val="tabletextleft"/>
            </w:pPr>
            <w:ins w:id="190" w:author="Michael Lynch" w:date="2022-12-09T15:24:00Z">
              <w:r w:rsidRPr="00C878D7">
                <w:t>J6YT 04</w:t>
              </w:r>
            </w:ins>
            <w:del w:id="19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192" w:author="Michael Lynch" w:date="2022-12-09T15:24:00Z">
              <w:tcPr>
                <w:tcW w:w="1701" w:type="dxa"/>
              </w:tcPr>
            </w:tcPrChange>
          </w:tcPr>
          <w:p w14:paraId="4F3E2008" w14:textId="0DD665CF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193" w:author="Michael Lynch" w:date="2022-12-09T15:24:00Z">
              <w:tcPr>
                <w:tcW w:w="4111" w:type="dxa"/>
                <w:vAlign w:val="center"/>
              </w:tcPr>
            </w:tcPrChange>
          </w:tcPr>
          <w:p w14:paraId="1D5FBBE2" w14:textId="601188AB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Proprietary Systems)</w:t>
            </w:r>
          </w:p>
        </w:tc>
        <w:tc>
          <w:tcPr>
            <w:tcW w:w="850" w:type="dxa"/>
            <w:vAlign w:val="center"/>
            <w:tcPrChange w:id="194" w:author="Michael Lynch" w:date="2022-12-09T15:24:00Z">
              <w:tcPr>
                <w:tcW w:w="850" w:type="dxa"/>
                <w:vAlign w:val="center"/>
              </w:tcPr>
            </w:tcPrChange>
          </w:tcPr>
          <w:p w14:paraId="7CB792EE" w14:textId="77674D37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195" w:author="Michael Lynch" w:date="2022-12-09T15:24:00Z">
              <w:tcPr>
                <w:tcW w:w="993" w:type="dxa"/>
                <w:vAlign w:val="center"/>
              </w:tcPr>
            </w:tcPrChange>
          </w:tcPr>
          <w:p w14:paraId="298CBFC1" w14:textId="510A38FB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196" w:author="Michael Lynch" w:date="2022-12-09T15:24:00Z">
              <w:tcPr>
                <w:tcW w:w="992" w:type="dxa"/>
              </w:tcPr>
            </w:tcPrChange>
          </w:tcPr>
          <w:p w14:paraId="12ED83E1" w14:textId="77777777" w:rsidR="00574EF6" w:rsidRDefault="00574EF6" w:rsidP="00574EF6">
            <w:pPr>
              <w:pStyle w:val="tabletextcentred"/>
              <w:rPr>
                <w:ins w:id="197" w:author="Michael Lynch" w:date="2022-12-09T15:23:00Z"/>
              </w:rPr>
            </w:pPr>
          </w:p>
          <w:p w14:paraId="17A51C5E" w14:textId="162E8D40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038397AB" w14:textId="77777777" w:rsidTr="00E520D6">
        <w:trPr>
          <w:trHeight w:val="454"/>
          <w:trPrChange w:id="19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199" w:author="Michael Lynch" w:date="2022-12-09T15:24:00Z">
              <w:tcPr>
                <w:tcW w:w="1271" w:type="dxa"/>
                <w:vAlign w:val="center"/>
              </w:tcPr>
            </w:tcPrChange>
          </w:tcPr>
          <w:p w14:paraId="4AA41223" w14:textId="73F69F19" w:rsidR="00574EF6" w:rsidRDefault="00574EF6" w:rsidP="00574EF6">
            <w:pPr>
              <w:pStyle w:val="tabletextleft"/>
            </w:pPr>
            <w:ins w:id="200" w:author="Michael Lynch" w:date="2022-12-09T15:24:00Z">
              <w:r w:rsidRPr="00C878D7">
                <w:t>J6YV 04</w:t>
              </w:r>
            </w:ins>
            <w:del w:id="20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202" w:author="Michael Lynch" w:date="2022-12-09T15:24:00Z">
              <w:tcPr>
                <w:tcW w:w="1701" w:type="dxa"/>
              </w:tcPr>
            </w:tcPrChange>
          </w:tcPr>
          <w:p w14:paraId="1358A1A8" w14:textId="10A2CC18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203" w:author="Michael Lynch" w:date="2022-12-09T15:24:00Z">
              <w:tcPr>
                <w:tcW w:w="4111" w:type="dxa"/>
                <w:vAlign w:val="center"/>
              </w:tcPr>
            </w:tcPrChange>
          </w:tcPr>
          <w:p w14:paraId="4A3E74CF" w14:textId="6D8F3369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Track Systems)</w:t>
            </w:r>
          </w:p>
        </w:tc>
        <w:tc>
          <w:tcPr>
            <w:tcW w:w="850" w:type="dxa"/>
            <w:vAlign w:val="center"/>
            <w:tcPrChange w:id="204" w:author="Michael Lynch" w:date="2022-12-09T15:24:00Z">
              <w:tcPr>
                <w:tcW w:w="850" w:type="dxa"/>
                <w:vAlign w:val="center"/>
              </w:tcPr>
            </w:tcPrChange>
          </w:tcPr>
          <w:p w14:paraId="59140DAD" w14:textId="52EC32D9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05" w:author="Michael Lynch" w:date="2022-12-09T15:24:00Z">
              <w:tcPr>
                <w:tcW w:w="993" w:type="dxa"/>
                <w:vAlign w:val="center"/>
              </w:tcPr>
            </w:tcPrChange>
          </w:tcPr>
          <w:p w14:paraId="715D95F0" w14:textId="4A6792DC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206" w:author="Michael Lynch" w:date="2022-12-09T15:24:00Z">
              <w:tcPr>
                <w:tcW w:w="992" w:type="dxa"/>
              </w:tcPr>
            </w:tcPrChange>
          </w:tcPr>
          <w:p w14:paraId="1883AF86" w14:textId="77777777" w:rsidR="00574EF6" w:rsidRDefault="00574EF6" w:rsidP="00574EF6">
            <w:pPr>
              <w:pStyle w:val="tabletextcentred"/>
              <w:rPr>
                <w:ins w:id="207" w:author="Michael Lynch" w:date="2022-12-09T15:23:00Z"/>
              </w:rPr>
            </w:pPr>
          </w:p>
          <w:p w14:paraId="2E4E0E33" w14:textId="3EF357FF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32A13938" w14:textId="77777777" w:rsidTr="00E520D6">
        <w:trPr>
          <w:trHeight w:val="454"/>
          <w:trPrChange w:id="20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209" w:author="Michael Lynch" w:date="2022-12-09T15:24:00Z">
              <w:tcPr>
                <w:tcW w:w="1271" w:type="dxa"/>
                <w:vAlign w:val="center"/>
              </w:tcPr>
            </w:tcPrChange>
          </w:tcPr>
          <w:p w14:paraId="5B7736AC" w14:textId="2A232395" w:rsidR="00574EF6" w:rsidRDefault="00574EF6" w:rsidP="00574EF6">
            <w:pPr>
              <w:pStyle w:val="tabletextleft"/>
            </w:pPr>
            <w:ins w:id="210" w:author="Michael Lynch" w:date="2022-12-09T15:24:00Z">
              <w:r w:rsidRPr="00C878D7">
                <w:t>J6YW 04</w:t>
              </w:r>
            </w:ins>
            <w:del w:id="21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212" w:author="Michael Lynch" w:date="2022-12-09T15:24:00Z">
              <w:tcPr>
                <w:tcW w:w="1701" w:type="dxa"/>
              </w:tcPr>
            </w:tcPrChange>
          </w:tcPr>
          <w:p w14:paraId="0779387C" w14:textId="1A5097F6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213" w:author="Michael Lynch" w:date="2022-12-09T15:24:00Z">
              <w:tcPr>
                <w:tcW w:w="4111" w:type="dxa"/>
                <w:vAlign w:val="center"/>
              </w:tcPr>
            </w:tcPrChange>
          </w:tcPr>
          <w:p w14:paraId="507891E9" w14:textId="504232B6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Proprietary Systems)</w:t>
            </w:r>
          </w:p>
        </w:tc>
        <w:tc>
          <w:tcPr>
            <w:tcW w:w="850" w:type="dxa"/>
            <w:vAlign w:val="center"/>
            <w:tcPrChange w:id="214" w:author="Michael Lynch" w:date="2022-12-09T15:24:00Z">
              <w:tcPr>
                <w:tcW w:w="850" w:type="dxa"/>
                <w:vAlign w:val="center"/>
              </w:tcPr>
            </w:tcPrChange>
          </w:tcPr>
          <w:p w14:paraId="3C827F92" w14:textId="295B8EA0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15" w:author="Michael Lynch" w:date="2022-12-09T15:24:00Z">
              <w:tcPr>
                <w:tcW w:w="993" w:type="dxa"/>
                <w:vAlign w:val="center"/>
              </w:tcPr>
            </w:tcPrChange>
          </w:tcPr>
          <w:p w14:paraId="7564DB67" w14:textId="387B5908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216" w:author="Michael Lynch" w:date="2022-12-09T15:24:00Z">
              <w:tcPr>
                <w:tcW w:w="992" w:type="dxa"/>
              </w:tcPr>
            </w:tcPrChange>
          </w:tcPr>
          <w:p w14:paraId="0EF5784A" w14:textId="77777777" w:rsidR="00574EF6" w:rsidRDefault="00574EF6" w:rsidP="00574EF6">
            <w:pPr>
              <w:pStyle w:val="tabletextcentred"/>
              <w:rPr>
                <w:ins w:id="217" w:author="Michael Lynch" w:date="2022-12-09T15:23:00Z"/>
              </w:rPr>
            </w:pPr>
          </w:p>
          <w:p w14:paraId="3941F6AE" w14:textId="7BD7556F" w:rsidR="00574EF6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0218FA6C" w14:textId="77777777" w:rsidTr="00E520D6">
        <w:trPr>
          <w:trHeight w:val="454"/>
          <w:trPrChange w:id="218" w:author="Michael Lynch" w:date="2022-12-09T15:24:00Z">
            <w:trPr>
              <w:trHeight w:val="454"/>
            </w:trPr>
          </w:trPrChange>
        </w:trPr>
        <w:tc>
          <w:tcPr>
            <w:tcW w:w="1271" w:type="dxa"/>
            <w:tcPrChange w:id="219" w:author="Michael Lynch" w:date="2022-12-09T15:24:00Z">
              <w:tcPr>
                <w:tcW w:w="1271" w:type="dxa"/>
                <w:vAlign w:val="center"/>
              </w:tcPr>
            </w:tcPrChange>
          </w:tcPr>
          <w:p w14:paraId="617A0310" w14:textId="5214FB46" w:rsidR="00574EF6" w:rsidRDefault="00574EF6" w:rsidP="00574EF6">
            <w:pPr>
              <w:pStyle w:val="tabletextleft"/>
            </w:pPr>
            <w:ins w:id="220" w:author="Michael Lynch" w:date="2022-12-09T15:24:00Z">
              <w:r w:rsidRPr="00C878D7">
                <w:lastRenderedPageBreak/>
                <w:t>J6YX 04</w:t>
              </w:r>
            </w:ins>
            <w:del w:id="221" w:author="Michael Lynch" w:date="2022-12-09T15:24:00Z">
              <w:r w:rsidDel="00E520D6">
                <w:delText>New Unit</w:delText>
              </w:r>
            </w:del>
          </w:p>
        </w:tc>
        <w:tc>
          <w:tcPr>
            <w:tcW w:w="1701" w:type="dxa"/>
            <w:tcPrChange w:id="222" w:author="Michael Lynch" w:date="2022-12-09T15:24:00Z">
              <w:tcPr>
                <w:tcW w:w="1701" w:type="dxa"/>
              </w:tcPr>
            </w:tcPrChange>
          </w:tcPr>
          <w:p w14:paraId="20D45468" w14:textId="17DA755F" w:rsidR="00574EF6" w:rsidRPr="00A655F2" w:rsidRDefault="00574EF6" w:rsidP="00574EF6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  <w:tcPrChange w:id="223" w:author="Michael Lynch" w:date="2022-12-09T15:24:00Z">
              <w:tcPr>
                <w:tcW w:w="4111" w:type="dxa"/>
                <w:vAlign w:val="center"/>
              </w:tcPr>
            </w:tcPrChange>
          </w:tcPr>
          <w:p w14:paraId="0CB6DA39" w14:textId="67292785" w:rsidR="00574EF6" w:rsidRPr="006F499E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Track Systems and Proprietary Systems)</w:t>
            </w:r>
          </w:p>
        </w:tc>
        <w:tc>
          <w:tcPr>
            <w:tcW w:w="850" w:type="dxa"/>
            <w:vAlign w:val="center"/>
            <w:tcPrChange w:id="224" w:author="Michael Lynch" w:date="2022-12-09T15:24:00Z">
              <w:tcPr>
                <w:tcW w:w="850" w:type="dxa"/>
                <w:vAlign w:val="center"/>
              </w:tcPr>
            </w:tcPrChange>
          </w:tcPr>
          <w:p w14:paraId="5DDE7846" w14:textId="4347F578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25" w:author="Michael Lynch" w:date="2022-12-09T15:24:00Z">
              <w:tcPr>
                <w:tcW w:w="993" w:type="dxa"/>
                <w:vAlign w:val="center"/>
              </w:tcPr>
            </w:tcPrChange>
          </w:tcPr>
          <w:p w14:paraId="3AB8FEC8" w14:textId="3AA0C7D3" w:rsidR="00574EF6" w:rsidRDefault="00574EF6" w:rsidP="00574EF6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  <w:tcPrChange w:id="226" w:author="Michael Lynch" w:date="2022-12-09T15:24:00Z">
              <w:tcPr>
                <w:tcW w:w="992" w:type="dxa"/>
              </w:tcPr>
            </w:tcPrChange>
          </w:tcPr>
          <w:p w14:paraId="7B1E0EFC" w14:textId="77777777" w:rsidR="00574EF6" w:rsidRDefault="00574EF6" w:rsidP="00574EF6">
            <w:pPr>
              <w:pStyle w:val="tabletextcentred"/>
              <w:rPr>
                <w:ins w:id="227" w:author="Michael Lynch" w:date="2022-12-09T15:23:00Z"/>
              </w:rPr>
            </w:pPr>
          </w:p>
          <w:p w14:paraId="661300F7" w14:textId="1B9D42F2" w:rsidR="00574EF6" w:rsidRDefault="00574EF6" w:rsidP="00574EF6">
            <w:pPr>
              <w:pStyle w:val="tabletextcentred"/>
            </w:pPr>
            <w:r>
              <w:t>1</w:t>
            </w:r>
          </w:p>
        </w:tc>
      </w:tr>
      <w:bookmarkEnd w:id="5"/>
      <w:tr w:rsidR="007C2D3A" w:rsidRPr="00EB4806" w14:paraId="3EE2FD13" w14:textId="77777777" w:rsidTr="00A25AF9">
        <w:trPr>
          <w:trHeight w:val="454"/>
        </w:trPr>
        <w:tc>
          <w:tcPr>
            <w:tcW w:w="9918" w:type="dxa"/>
            <w:gridSpan w:val="6"/>
            <w:vAlign w:val="center"/>
          </w:tcPr>
          <w:p w14:paraId="642D74B4" w14:textId="6DFA819D" w:rsidR="007C2D3A" w:rsidRPr="007C2D3A" w:rsidRDefault="008714AE" w:rsidP="007C2D3A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Plus</w:t>
            </w:r>
            <w:proofErr w:type="gramEnd"/>
            <w:r>
              <w:rPr>
                <w:b/>
                <w:bCs/>
              </w:rPr>
              <w:t xml:space="preserve"> one of the following:</w:t>
            </w:r>
          </w:p>
        </w:tc>
      </w:tr>
      <w:tr w:rsidR="00574EF6" w:rsidRPr="00EB4806" w14:paraId="3C2EDD47" w14:textId="77777777" w:rsidTr="00147504">
        <w:trPr>
          <w:trHeight w:val="454"/>
          <w:trPrChange w:id="228" w:author="Michael Lynch" w:date="2022-12-09T15:25:00Z">
            <w:trPr>
              <w:trHeight w:val="454"/>
            </w:trPr>
          </w:trPrChange>
        </w:trPr>
        <w:tc>
          <w:tcPr>
            <w:tcW w:w="1271" w:type="dxa"/>
            <w:tcPrChange w:id="229" w:author="Michael Lynch" w:date="2022-12-09T15:25:00Z">
              <w:tcPr>
                <w:tcW w:w="1271" w:type="dxa"/>
                <w:vAlign w:val="center"/>
              </w:tcPr>
            </w:tcPrChange>
          </w:tcPr>
          <w:p w14:paraId="372ED29B" w14:textId="16B936D7" w:rsidR="00574EF6" w:rsidRPr="008E74EA" w:rsidRDefault="00574EF6" w:rsidP="00574EF6">
            <w:pPr>
              <w:pStyle w:val="tabletextleft"/>
            </w:pPr>
            <w:ins w:id="230" w:author="Michael Lynch" w:date="2022-12-09T15:25:00Z">
              <w:r w:rsidRPr="00661240">
                <w:t>J70W 04</w:t>
              </w:r>
            </w:ins>
            <w:del w:id="231" w:author="Michael Lynch" w:date="2022-12-09T15:25:00Z">
              <w:r w:rsidDel="00147504">
                <w:delText>New Unit</w:delText>
              </w:r>
            </w:del>
          </w:p>
        </w:tc>
        <w:tc>
          <w:tcPr>
            <w:tcW w:w="1701" w:type="dxa"/>
            <w:vAlign w:val="center"/>
            <w:tcPrChange w:id="232" w:author="Michael Lynch" w:date="2022-12-09T15:25:00Z">
              <w:tcPr>
                <w:tcW w:w="1701" w:type="dxa"/>
                <w:vAlign w:val="center"/>
              </w:tcPr>
            </w:tcPrChange>
          </w:tcPr>
          <w:p w14:paraId="1A525F93" w14:textId="59B3437B" w:rsidR="00574EF6" w:rsidRPr="0019512B" w:rsidRDefault="00574EF6" w:rsidP="00574EF6">
            <w:pPr>
              <w:jc w:val="center"/>
              <w:rPr>
                <w:rFonts w:eastAsia="Times New Roman" w:cs="Arial"/>
                <w:lang w:eastAsia="en-GB"/>
              </w:rPr>
            </w:pPr>
            <w:r w:rsidRPr="0019512B">
              <w:rPr>
                <w:rFonts w:cs="Arial"/>
              </w:rPr>
              <w:t>COSVR248v3</w:t>
            </w:r>
          </w:p>
        </w:tc>
        <w:tc>
          <w:tcPr>
            <w:tcW w:w="4111" w:type="dxa"/>
            <w:vAlign w:val="center"/>
            <w:tcPrChange w:id="233" w:author="Michael Lynch" w:date="2022-12-09T15:25:00Z">
              <w:tcPr>
                <w:tcW w:w="4111" w:type="dxa"/>
                <w:vAlign w:val="center"/>
              </w:tcPr>
            </w:tcPrChange>
          </w:tcPr>
          <w:p w14:paraId="76C4A1EB" w14:textId="256405AF" w:rsidR="00574EF6" w:rsidRPr="00DD1849" w:rsidDel="00C33961" w:rsidRDefault="00574EF6" w:rsidP="00574EF6">
            <w:pPr>
              <w:pStyle w:val="tabletextleft"/>
              <w:rPr>
                <w:del w:id="234" w:author="Lesley Anne Thomson" w:date="2022-11-23T14:35:00Z"/>
                <w:rFonts w:cs="Arial"/>
                <w:b/>
                <w:bCs/>
              </w:rPr>
            </w:pPr>
          </w:p>
          <w:p w14:paraId="65294704" w14:textId="7974AD40" w:rsidR="00574EF6" w:rsidRPr="005C46F4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5C46F4">
              <w:rPr>
                <w:rFonts w:cs="Arial"/>
              </w:rPr>
              <w:t>Erect and Dismantle Mobile or Static Scaffold Towers (Tube and Fitting)</w:t>
            </w:r>
          </w:p>
        </w:tc>
        <w:tc>
          <w:tcPr>
            <w:tcW w:w="850" w:type="dxa"/>
            <w:vAlign w:val="center"/>
            <w:tcPrChange w:id="235" w:author="Michael Lynch" w:date="2022-12-09T15:25:00Z">
              <w:tcPr>
                <w:tcW w:w="850" w:type="dxa"/>
                <w:vAlign w:val="center"/>
              </w:tcPr>
            </w:tcPrChange>
          </w:tcPr>
          <w:p w14:paraId="7B9662A1" w14:textId="393B7CB5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36" w:author="Michael Lynch" w:date="2022-12-09T15:25:00Z">
              <w:tcPr>
                <w:tcW w:w="993" w:type="dxa"/>
                <w:vAlign w:val="center"/>
              </w:tcPr>
            </w:tcPrChange>
          </w:tcPr>
          <w:p w14:paraId="5352B632" w14:textId="41FCD6A3" w:rsidR="00574EF6" w:rsidRPr="00044D37" w:rsidRDefault="00574EF6" w:rsidP="00574EF6">
            <w:pPr>
              <w:pStyle w:val="tabletextcentred"/>
            </w:pPr>
            <w:r>
              <w:t>16</w:t>
            </w:r>
          </w:p>
        </w:tc>
        <w:tc>
          <w:tcPr>
            <w:tcW w:w="992" w:type="dxa"/>
            <w:tcPrChange w:id="237" w:author="Michael Lynch" w:date="2022-12-09T15:25:00Z">
              <w:tcPr>
                <w:tcW w:w="992" w:type="dxa"/>
              </w:tcPr>
            </w:tcPrChange>
          </w:tcPr>
          <w:p w14:paraId="272471CF" w14:textId="38A57D91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74DC4A09" w14:textId="77777777" w:rsidTr="00147504">
        <w:trPr>
          <w:trHeight w:val="454"/>
          <w:trPrChange w:id="238" w:author="Michael Lynch" w:date="2022-12-09T15:25:00Z">
            <w:trPr>
              <w:trHeight w:val="454"/>
            </w:trPr>
          </w:trPrChange>
        </w:trPr>
        <w:tc>
          <w:tcPr>
            <w:tcW w:w="1271" w:type="dxa"/>
            <w:tcPrChange w:id="239" w:author="Michael Lynch" w:date="2022-12-09T15:25:00Z">
              <w:tcPr>
                <w:tcW w:w="1271" w:type="dxa"/>
                <w:vAlign w:val="center"/>
              </w:tcPr>
            </w:tcPrChange>
          </w:tcPr>
          <w:p w14:paraId="436C823D" w14:textId="07827E0F" w:rsidR="00574EF6" w:rsidRPr="008E74EA" w:rsidRDefault="00574EF6" w:rsidP="00574EF6">
            <w:pPr>
              <w:pStyle w:val="tabletextleft"/>
            </w:pPr>
            <w:ins w:id="240" w:author="Michael Lynch" w:date="2022-12-09T15:25:00Z">
              <w:r w:rsidRPr="00661240">
                <w:t>J70X 04</w:t>
              </w:r>
            </w:ins>
            <w:del w:id="241" w:author="Michael Lynch" w:date="2022-12-09T15:25:00Z">
              <w:r w:rsidDel="00147504">
                <w:delText>New Unit</w:delText>
              </w:r>
            </w:del>
          </w:p>
        </w:tc>
        <w:tc>
          <w:tcPr>
            <w:tcW w:w="1701" w:type="dxa"/>
            <w:vAlign w:val="center"/>
            <w:tcPrChange w:id="242" w:author="Michael Lynch" w:date="2022-12-09T15:25:00Z">
              <w:tcPr>
                <w:tcW w:w="1701" w:type="dxa"/>
                <w:vAlign w:val="center"/>
              </w:tcPr>
            </w:tcPrChange>
          </w:tcPr>
          <w:p w14:paraId="34CD3993" w14:textId="4D30A61E" w:rsidR="00574EF6" w:rsidRPr="0019512B" w:rsidRDefault="00574EF6" w:rsidP="00574EF6">
            <w:pPr>
              <w:jc w:val="center"/>
              <w:rPr>
                <w:rFonts w:cs="Arial"/>
              </w:rPr>
            </w:pPr>
            <w:r w:rsidRPr="0019512B">
              <w:rPr>
                <w:rFonts w:cs="Arial"/>
              </w:rPr>
              <w:t>COSVR248v3</w:t>
            </w:r>
          </w:p>
        </w:tc>
        <w:tc>
          <w:tcPr>
            <w:tcW w:w="4111" w:type="dxa"/>
            <w:vAlign w:val="center"/>
            <w:tcPrChange w:id="243" w:author="Michael Lynch" w:date="2022-12-09T15:25:00Z">
              <w:tcPr>
                <w:tcW w:w="4111" w:type="dxa"/>
                <w:vAlign w:val="center"/>
              </w:tcPr>
            </w:tcPrChange>
          </w:tcPr>
          <w:p w14:paraId="402686F5" w14:textId="50986EBF" w:rsidR="00574EF6" w:rsidRPr="005C46F4" w:rsidRDefault="00574EF6" w:rsidP="00574EF6">
            <w:pPr>
              <w:pStyle w:val="tabletextleft"/>
              <w:rPr>
                <w:rFonts w:cs="Arial"/>
              </w:rPr>
            </w:pPr>
            <w:r w:rsidRPr="005C46F4">
              <w:rPr>
                <w:rFonts w:cs="Arial"/>
              </w:rPr>
              <w:t>Erect and Dismantle Mobile or Static Scaffold Towers (Systems Scaffold)</w:t>
            </w:r>
          </w:p>
        </w:tc>
        <w:tc>
          <w:tcPr>
            <w:tcW w:w="850" w:type="dxa"/>
            <w:vAlign w:val="center"/>
            <w:tcPrChange w:id="244" w:author="Michael Lynch" w:date="2022-12-09T15:25:00Z">
              <w:tcPr>
                <w:tcW w:w="850" w:type="dxa"/>
                <w:vAlign w:val="center"/>
              </w:tcPr>
            </w:tcPrChange>
          </w:tcPr>
          <w:p w14:paraId="21143494" w14:textId="0BBC8EAD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45" w:author="Michael Lynch" w:date="2022-12-09T15:25:00Z">
              <w:tcPr>
                <w:tcW w:w="993" w:type="dxa"/>
                <w:vAlign w:val="center"/>
              </w:tcPr>
            </w:tcPrChange>
          </w:tcPr>
          <w:p w14:paraId="1F31E7DC" w14:textId="152418E6" w:rsidR="00574EF6" w:rsidRDefault="00574EF6" w:rsidP="00574EF6">
            <w:pPr>
              <w:pStyle w:val="tabletextcentred"/>
            </w:pPr>
            <w:r>
              <w:t>16</w:t>
            </w:r>
          </w:p>
        </w:tc>
        <w:tc>
          <w:tcPr>
            <w:tcW w:w="992" w:type="dxa"/>
            <w:tcPrChange w:id="246" w:author="Michael Lynch" w:date="2022-12-09T15:25:00Z">
              <w:tcPr>
                <w:tcW w:w="992" w:type="dxa"/>
              </w:tcPr>
            </w:tcPrChange>
          </w:tcPr>
          <w:p w14:paraId="5898B172" w14:textId="3FCEE9CF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7C2D3A" w:rsidRPr="00EB4806" w14:paraId="5CAAA1D3" w14:textId="77777777" w:rsidTr="00AB733D">
        <w:trPr>
          <w:trHeight w:val="454"/>
        </w:trPr>
        <w:tc>
          <w:tcPr>
            <w:tcW w:w="9918" w:type="dxa"/>
            <w:gridSpan w:val="6"/>
            <w:vAlign w:val="center"/>
          </w:tcPr>
          <w:p w14:paraId="4E02CE21" w14:textId="450BF2C4" w:rsidR="007C2D3A" w:rsidRPr="007C2D3A" w:rsidRDefault="008714AE" w:rsidP="007C2D3A">
            <w:pPr>
              <w:pStyle w:val="tabletextcentred"/>
              <w:jc w:val="left"/>
              <w:rPr>
                <w:b/>
                <w:bCs/>
              </w:rPr>
            </w:pPr>
            <w:bookmarkStart w:id="247" w:name="_Hlk119906265"/>
            <w:proofErr w:type="gramStart"/>
            <w:r>
              <w:rPr>
                <w:b/>
                <w:bCs/>
              </w:rPr>
              <w:t>Plus</w:t>
            </w:r>
            <w:proofErr w:type="gramEnd"/>
            <w:r>
              <w:rPr>
                <w:b/>
                <w:bCs/>
              </w:rPr>
              <w:t xml:space="preserve"> one of the following:</w:t>
            </w:r>
          </w:p>
        </w:tc>
      </w:tr>
      <w:bookmarkEnd w:id="247"/>
      <w:tr w:rsidR="00574EF6" w:rsidRPr="00EB4806" w14:paraId="054C2BC7" w14:textId="77777777" w:rsidTr="001C13C4">
        <w:trPr>
          <w:trHeight w:val="454"/>
          <w:trPrChange w:id="248" w:author="Michael Lynch" w:date="2022-12-09T15:25:00Z">
            <w:trPr>
              <w:trHeight w:val="454"/>
            </w:trPr>
          </w:trPrChange>
        </w:trPr>
        <w:tc>
          <w:tcPr>
            <w:tcW w:w="1271" w:type="dxa"/>
            <w:tcPrChange w:id="249" w:author="Michael Lynch" w:date="2022-12-09T15:25:00Z">
              <w:tcPr>
                <w:tcW w:w="1271" w:type="dxa"/>
                <w:vAlign w:val="center"/>
              </w:tcPr>
            </w:tcPrChange>
          </w:tcPr>
          <w:p w14:paraId="69B1CA07" w14:textId="6DF9E61E" w:rsidR="00574EF6" w:rsidRPr="008E74EA" w:rsidRDefault="00574EF6" w:rsidP="00574EF6">
            <w:pPr>
              <w:pStyle w:val="tabletextleft"/>
            </w:pPr>
            <w:ins w:id="250" w:author="Michael Lynch" w:date="2022-12-09T15:25:00Z">
              <w:r w:rsidRPr="000F5CCB">
                <w:t>J70Y 04</w:t>
              </w:r>
            </w:ins>
            <w:del w:id="251" w:author="Michael Lynch" w:date="2022-12-09T15:25:00Z">
              <w:r w:rsidDel="001C13C4">
                <w:delText>New Unit</w:delText>
              </w:r>
            </w:del>
          </w:p>
        </w:tc>
        <w:tc>
          <w:tcPr>
            <w:tcW w:w="1701" w:type="dxa"/>
            <w:vAlign w:val="center"/>
            <w:tcPrChange w:id="252" w:author="Michael Lynch" w:date="2022-12-09T15:25:00Z">
              <w:tcPr>
                <w:tcW w:w="1701" w:type="dxa"/>
                <w:vAlign w:val="center"/>
              </w:tcPr>
            </w:tcPrChange>
          </w:tcPr>
          <w:p w14:paraId="64A065FA" w14:textId="5E619DF8" w:rsidR="00574EF6" w:rsidRPr="0019512B" w:rsidRDefault="00574EF6" w:rsidP="00574EF6">
            <w:pPr>
              <w:jc w:val="center"/>
              <w:rPr>
                <w:rFonts w:cs="Arial"/>
              </w:rPr>
            </w:pPr>
            <w:r w:rsidRPr="0019512B">
              <w:rPr>
                <w:rFonts w:cs="Arial"/>
              </w:rPr>
              <w:t>COSVR249v3</w:t>
            </w:r>
          </w:p>
        </w:tc>
        <w:tc>
          <w:tcPr>
            <w:tcW w:w="4111" w:type="dxa"/>
            <w:vAlign w:val="center"/>
            <w:tcPrChange w:id="253" w:author="Michael Lynch" w:date="2022-12-09T15:25:00Z">
              <w:tcPr>
                <w:tcW w:w="4111" w:type="dxa"/>
                <w:vAlign w:val="center"/>
              </w:tcPr>
            </w:tcPrChange>
          </w:tcPr>
          <w:p w14:paraId="78751630" w14:textId="12923188" w:rsidR="00574EF6" w:rsidRPr="005C46F4" w:rsidRDefault="00574EF6" w:rsidP="00574EF6">
            <w:pPr>
              <w:pStyle w:val="tabletextleft"/>
              <w:rPr>
                <w:rFonts w:cs="Arial"/>
              </w:rPr>
            </w:pPr>
            <w:r w:rsidRPr="005C46F4">
              <w:rPr>
                <w:rFonts w:cs="Arial"/>
              </w:rPr>
              <w:t>Erect and Dismantle Cantilever Scaffolds (Cantilever Truss Out)</w:t>
            </w:r>
          </w:p>
        </w:tc>
        <w:tc>
          <w:tcPr>
            <w:tcW w:w="850" w:type="dxa"/>
            <w:vAlign w:val="center"/>
            <w:tcPrChange w:id="254" w:author="Michael Lynch" w:date="2022-12-09T15:25:00Z">
              <w:tcPr>
                <w:tcW w:w="850" w:type="dxa"/>
                <w:vAlign w:val="center"/>
              </w:tcPr>
            </w:tcPrChange>
          </w:tcPr>
          <w:p w14:paraId="3EE11EA2" w14:textId="63A0F826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55" w:author="Michael Lynch" w:date="2022-12-09T15:25:00Z">
              <w:tcPr>
                <w:tcW w:w="993" w:type="dxa"/>
                <w:vAlign w:val="center"/>
              </w:tcPr>
            </w:tcPrChange>
          </w:tcPr>
          <w:p w14:paraId="5D60F59B" w14:textId="474A918C" w:rsidR="00574EF6" w:rsidRDefault="00574EF6" w:rsidP="00574EF6">
            <w:pPr>
              <w:pStyle w:val="tabletextcentred"/>
            </w:pPr>
            <w:r>
              <w:t>19</w:t>
            </w:r>
          </w:p>
        </w:tc>
        <w:tc>
          <w:tcPr>
            <w:tcW w:w="992" w:type="dxa"/>
            <w:tcPrChange w:id="256" w:author="Michael Lynch" w:date="2022-12-09T15:25:00Z">
              <w:tcPr>
                <w:tcW w:w="992" w:type="dxa"/>
              </w:tcPr>
            </w:tcPrChange>
          </w:tcPr>
          <w:p w14:paraId="6BBB2375" w14:textId="7FEC84A2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6634743F" w14:textId="77777777" w:rsidTr="001C13C4">
        <w:trPr>
          <w:trHeight w:val="454"/>
          <w:trPrChange w:id="257" w:author="Michael Lynch" w:date="2022-12-09T15:25:00Z">
            <w:trPr>
              <w:trHeight w:val="454"/>
            </w:trPr>
          </w:trPrChange>
        </w:trPr>
        <w:tc>
          <w:tcPr>
            <w:tcW w:w="1271" w:type="dxa"/>
            <w:tcPrChange w:id="258" w:author="Michael Lynch" w:date="2022-12-09T15:25:00Z">
              <w:tcPr>
                <w:tcW w:w="1271" w:type="dxa"/>
                <w:vAlign w:val="center"/>
              </w:tcPr>
            </w:tcPrChange>
          </w:tcPr>
          <w:p w14:paraId="20909C04" w14:textId="7BF028B0" w:rsidR="00574EF6" w:rsidRPr="008E74EA" w:rsidRDefault="00574EF6" w:rsidP="00574EF6">
            <w:pPr>
              <w:pStyle w:val="tabletextleft"/>
            </w:pPr>
            <w:ins w:id="259" w:author="Michael Lynch" w:date="2022-12-09T15:25:00Z">
              <w:r w:rsidRPr="000F5CCB">
                <w:t>J710 04</w:t>
              </w:r>
            </w:ins>
            <w:del w:id="260" w:author="Michael Lynch" w:date="2022-12-09T15:25:00Z">
              <w:r w:rsidDel="001C13C4">
                <w:delText>New Unit</w:delText>
              </w:r>
            </w:del>
          </w:p>
        </w:tc>
        <w:tc>
          <w:tcPr>
            <w:tcW w:w="1701" w:type="dxa"/>
            <w:vAlign w:val="center"/>
            <w:tcPrChange w:id="261" w:author="Michael Lynch" w:date="2022-12-09T15:25:00Z">
              <w:tcPr>
                <w:tcW w:w="1701" w:type="dxa"/>
                <w:vAlign w:val="center"/>
              </w:tcPr>
            </w:tcPrChange>
          </w:tcPr>
          <w:p w14:paraId="66BDF900" w14:textId="61F62176" w:rsidR="00574EF6" w:rsidRPr="0019512B" w:rsidRDefault="00574EF6" w:rsidP="00574EF6">
            <w:pPr>
              <w:jc w:val="center"/>
              <w:rPr>
                <w:rFonts w:eastAsia="Times New Roman" w:cs="Arial"/>
                <w:lang w:eastAsia="en-GB"/>
              </w:rPr>
            </w:pPr>
            <w:r w:rsidRPr="0019512B">
              <w:rPr>
                <w:rFonts w:cs="Arial"/>
              </w:rPr>
              <w:t>COSVR249v3</w:t>
            </w:r>
          </w:p>
        </w:tc>
        <w:tc>
          <w:tcPr>
            <w:tcW w:w="4111" w:type="dxa"/>
            <w:vAlign w:val="center"/>
            <w:tcPrChange w:id="262" w:author="Michael Lynch" w:date="2022-12-09T15:25:00Z">
              <w:tcPr>
                <w:tcW w:w="4111" w:type="dxa"/>
                <w:vAlign w:val="center"/>
              </w:tcPr>
            </w:tcPrChange>
          </w:tcPr>
          <w:p w14:paraId="21067401" w14:textId="218922D9" w:rsidR="00574EF6" w:rsidRPr="005C46F4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5C46F4">
              <w:rPr>
                <w:rFonts w:cs="Arial"/>
              </w:rPr>
              <w:t>Erect and Dismantle Cantilever Scaffolds (Cantilever Fan)</w:t>
            </w:r>
          </w:p>
        </w:tc>
        <w:tc>
          <w:tcPr>
            <w:tcW w:w="850" w:type="dxa"/>
            <w:vAlign w:val="center"/>
            <w:tcPrChange w:id="263" w:author="Michael Lynch" w:date="2022-12-09T15:25:00Z">
              <w:tcPr>
                <w:tcW w:w="850" w:type="dxa"/>
                <w:vAlign w:val="center"/>
              </w:tcPr>
            </w:tcPrChange>
          </w:tcPr>
          <w:p w14:paraId="0F9D1FA3" w14:textId="248BB16A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64" w:author="Michael Lynch" w:date="2022-12-09T15:25:00Z">
              <w:tcPr>
                <w:tcW w:w="993" w:type="dxa"/>
                <w:vAlign w:val="center"/>
              </w:tcPr>
            </w:tcPrChange>
          </w:tcPr>
          <w:p w14:paraId="19D35874" w14:textId="17525519" w:rsidR="00574EF6" w:rsidRPr="00044D37" w:rsidRDefault="00574EF6" w:rsidP="00574EF6">
            <w:pPr>
              <w:pStyle w:val="tabletextcentred"/>
            </w:pPr>
            <w:r>
              <w:t>19</w:t>
            </w:r>
          </w:p>
        </w:tc>
        <w:tc>
          <w:tcPr>
            <w:tcW w:w="992" w:type="dxa"/>
            <w:tcPrChange w:id="265" w:author="Michael Lynch" w:date="2022-12-09T15:25:00Z">
              <w:tcPr>
                <w:tcW w:w="992" w:type="dxa"/>
              </w:tcPr>
            </w:tcPrChange>
          </w:tcPr>
          <w:p w14:paraId="5BF5225F" w14:textId="2FA94445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7C2D3A" w:rsidRPr="00EB4806" w14:paraId="473CE3FB" w14:textId="77777777" w:rsidTr="00232685">
        <w:trPr>
          <w:trHeight w:val="454"/>
        </w:trPr>
        <w:tc>
          <w:tcPr>
            <w:tcW w:w="9918" w:type="dxa"/>
            <w:gridSpan w:val="6"/>
            <w:vAlign w:val="center"/>
          </w:tcPr>
          <w:p w14:paraId="6D3FE4E4" w14:textId="6BE46817" w:rsidR="007C2D3A" w:rsidRPr="007C2D3A" w:rsidRDefault="008714AE" w:rsidP="007C2D3A">
            <w:pPr>
              <w:pStyle w:val="tabletextcentred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Plus</w:t>
            </w:r>
            <w:proofErr w:type="gramEnd"/>
            <w:r>
              <w:rPr>
                <w:b/>
                <w:bCs/>
              </w:rPr>
              <w:t xml:space="preserve"> one of the following:</w:t>
            </w:r>
          </w:p>
        </w:tc>
      </w:tr>
      <w:tr w:rsidR="00574EF6" w:rsidRPr="00EB4806" w14:paraId="7BFB5B2B" w14:textId="77777777" w:rsidTr="00EC0484">
        <w:trPr>
          <w:trHeight w:val="454"/>
          <w:trPrChange w:id="266" w:author="Michael Lynch" w:date="2022-12-09T15:26:00Z">
            <w:trPr>
              <w:trHeight w:val="454"/>
            </w:trPr>
          </w:trPrChange>
        </w:trPr>
        <w:tc>
          <w:tcPr>
            <w:tcW w:w="1271" w:type="dxa"/>
            <w:tcPrChange w:id="267" w:author="Michael Lynch" w:date="2022-12-09T15:26:00Z">
              <w:tcPr>
                <w:tcW w:w="1271" w:type="dxa"/>
                <w:vAlign w:val="center"/>
              </w:tcPr>
            </w:tcPrChange>
          </w:tcPr>
          <w:p w14:paraId="41184ACA" w14:textId="20A0A094" w:rsidR="00574EF6" w:rsidRPr="008E74EA" w:rsidRDefault="00574EF6" w:rsidP="00574EF6">
            <w:pPr>
              <w:pStyle w:val="tabletextleft"/>
            </w:pPr>
            <w:ins w:id="268" w:author="Michael Lynch" w:date="2022-12-09T15:26:00Z">
              <w:r w:rsidRPr="009348AA">
                <w:t>J711 04</w:t>
              </w:r>
            </w:ins>
            <w:del w:id="269" w:author="Michael Lynch" w:date="2022-12-09T15:26:00Z">
              <w:r w:rsidDel="00EC0484">
                <w:delText>New Unit</w:delText>
              </w:r>
            </w:del>
          </w:p>
        </w:tc>
        <w:tc>
          <w:tcPr>
            <w:tcW w:w="1701" w:type="dxa"/>
            <w:vAlign w:val="center"/>
            <w:tcPrChange w:id="270" w:author="Michael Lynch" w:date="2022-12-09T15:26:00Z">
              <w:tcPr>
                <w:tcW w:w="1701" w:type="dxa"/>
                <w:vAlign w:val="center"/>
              </w:tcPr>
            </w:tcPrChange>
          </w:tcPr>
          <w:p w14:paraId="5BFA0A83" w14:textId="3A6E9B10" w:rsidR="00574EF6" w:rsidRPr="0019512B" w:rsidRDefault="00574EF6" w:rsidP="00574EF6">
            <w:pPr>
              <w:jc w:val="center"/>
              <w:rPr>
                <w:rFonts w:eastAsia="Times New Roman" w:cs="Arial"/>
                <w:lang w:eastAsia="en-GB"/>
              </w:rPr>
            </w:pPr>
            <w:r w:rsidRPr="0019512B">
              <w:rPr>
                <w:rFonts w:cs="Arial"/>
              </w:rPr>
              <w:t>COSVR251v3</w:t>
            </w:r>
          </w:p>
        </w:tc>
        <w:tc>
          <w:tcPr>
            <w:tcW w:w="4111" w:type="dxa"/>
            <w:vAlign w:val="center"/>
            <w:tcPrChange w:id="271" w:author="Michael Lynch" w:date="2022-12-09T15:26:00Z">
              <w:tcPr>
                <w:tcW w:w="4111" w:type="dxa"/>
                <w:vAlign w:val="center"/>
              </w:tcPr>
            </w:tcPrChange>
          </w:tcPr>
          <w:p w14:paraId="22722958" w14:textId="4314C080" w:rsidR="00574EF6" w:rsidRPr="005C46F4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5C46F4">
              <w:rPr>
                <w:rFonts w:cs="Arial"/>
                <w:lang w:eastAsia="en-GB"/>
              </w:rPr>
              <w:t>Erect and Dismantle Pedestrian Access Lift or Roof Saddle (Pavement Access Lift)</w:t>
            </w:r>
          </w:p>
        </w:tc>
        <w:tc>
          <w:tcPr>
            <w:tcW w:w="850" w:type="dxa"/>
            <w:vAlign w:val="center"/>
            <w:tcPrChange w:id="272" w:author="Michael Lynch" w:date="2022-12-09T15:26:00Z">
              <w:tcPr>
                <w:tcW w:w="850" w:type="dxa"/>
                <w:vAlign w:val="center"/>
              </w:tcPr>
            </w:tcPrChange>
          </w:tcPr>
          <w:p w14:paraId="10A8E213" w14:textId="6616D37B" w:rsidR="00574EF6" w:rsidRPr="00044D37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73" w:author="Michael Lynch" w:date="2022-12-09T15:26:00Z">
              <w:tcPr>
                <w:tcW w:w="993" w:type="dxa"/>
                <w:vAlign w:val="center"/>
              </w:tcPr>
            </w:tcPrChange>
          </w:tcPr>
          <w:p w14:paraId="39F5A2DB" w14:textId="0964F368" w:rsidR="00574EF6" w:rsidRPr="00044D37" w:rsidRDefault="00574EF6" w:rsidP="00574EF6">
            <w:pPr>
              <w:pStyle w:val="tabletextcentred"/>
            </w:pPr>
            <w:r>
              <w:t>19</w:t>
            </w:r>
          </w:p>
        </w:tc>
        <w:tc>
          <w:tcPr>
            <w:tcW w:w="992" w:type="dxa"/>
            <w:tcPrChange w:id="274" w:author="Michael Lynch" w:date="2022-12-09T15:26:00Z">
              <w:tcPr>
                <w:tcW w:w="992" w:type="dxa"/>
              </w:tcPr>
            </w:tcPrChange>
          </w:tcPr>
          <w:p w14:paraId="6B16F49F" w14:textId="77777777" w:rsidR="00574EF6" w:rsidRDefault="00574EF6" w:rsidP="00574EF6">
            <w:pPr>
              <w:pStyle w:val="tabletextcentred"/>
              <w:rPr>
                <w:ins w:id="275" w:author="Michael Lynch" w:date="2022-12-09T15:26:00Z"/>
              </w:rPr>
            </w:pPr>
          </w:p>
          <w:p w14:paraId="1F758EFE" w14:textId="40C545E3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  <w:tr w:rsidR="00574EF6" w:rsidRPr="00EB4806" w14:paraId="0EA41F38" w14:textId="77777777" w:rsidTr="00EC0484">
        <w:trPr>
          <w:trHeight w:val="331"/>
          <w:trPrChange w:id="276" w:author="Michael Lynch" w:date="2022-12-09T15:26:00Z">
            <w:trPr>
              <w:trHeight w:val="331"/>
            </w:trPr>
          </w:trPrChange>
        </w:trPr>
        <w:tc>
          <w:tcPr>
            <w:tcW w:w="1271" w:type="dxa"/>
            <w:tcPrChange w:id="277" w:author="Michael Lynch" w:date="2022-12-09T15:26:00Z">
              <w:tcPr>
                <w:tcW w:w="1271" w:type="dxa"/>
                <w:vAlign w:val="center"/>
              </w:tcPr>
            </w:tcPrChange>
          </w:tcPr>
          <w:p w14:paraId="62CD17EA" w14:textId="3859F9B7" w:rsidR="00574EF6" w:rsidRPr="008E74EA" w:rsidRDefault="00574EF6" w:rsidP="00574EF6">
            <w:pPr>
              <w:pStyle w:val="tabletextleft"/>
            </w:pPr>
            <w:ins w:id="278" w:author="Michael Lynch" w:date="2022-12-09T15:26:00Z">
              <w:r w:rsidRPr="009348AA">
                <w:t>J712 04</w:t>
              </w:r>
            </w:ins>
            <w:del w:id="279" w:author="Michael Lynch" w:date="2022-12-09T15:26:00Z">
              <w:r w:rsidDel="00EC0484">
                <w:delText>New Unit</w:delText>
              </w:r>
            </w:del>
          </w:p>
        </w:tc>
        <w:tc>
          <w:tcPr>
            <w:tcW w:w="1701" w:type="dxa"/>
            <w:vAlign w:val="center"/>
            <w:tcPrChange w:id="280" w:author="Michael Lynch" w:date="2022-12-09T15:26:00Z">
              <w:tcPr>
                <w:tcW w:w="1701" w:type="dxa"/>
                <w:vAlign w:val="center"/>
              </w:tcPr>
            </w:tcPrChange>
          </w:tcPr>
          <w:p w14:paraId="711B4CF6" w14:textId="403F7D91" w:rsidR="00574EF6" w:rsidRPr="0019512B" w:rsidRDefault="00574EF6" w:rsidP="00574EF6">
            <w:pPr>
              <w:jc w:val="center"/>
              <w:rPr>
                <w:rFonts w:cs="Arial"/>
              </w:rPr>
            </w:pPr>
            <w:r w:rsidRPr="0019512B">
              <w:rPr>
                <w:rFonts w:cs="Arial"/>
              </w:rPr>
              <w:t>COSVR251v3</w:t>
            </w:r>
          </w:p>
        </w:tc>
        <w:tc>
          <w:tcPr>
            <w:tcW w:w="4111" w:type="dxa"/>
            <w:vAlign w:val="center"/>
            <w:tcPrChange w:id="281" w:author="Michael Lynch" w:date="2022-12-09T15:26:00Z">
              <w:tcPr>
                <w:tcW w:w="4111" w:type="dxa"/>
                <w:vAlign w:val="center"/>
              </w:tcPr>
            </w:tcPrChange>
          </w:tcPr>
          <w:p w14:paraId="3F647B38" w14:textId="017BE5C5" w:rsidR="00574EF6" w:rsidRPr="005C46F4" w:rsidRDefault="00574EF6" w:rsidP="00574EF6">
            <w:pPr>
              <w:pStyle w:val="tabletextleft"/>
              <w:rPr>
                <w:rFonts w:cs="Arial"/>
                <w:lang w:eastAsia="en-GB"/>
              </w:rPr>
            </w:pPr>
            <w:r w:rsidRPr="005C46F4">
              <w:rPr>
                <w:rFonts w:cs="Arial"/>
                <w:lang w:eastAsia="en-GB"/>
              </w:rPr>
              <w:t>Erect and Dismantle Pedestrian Access Lift or Roof Saddle (Roof Saddles)</w:t>
            </w:r>
          </w:p>
        </w:tc>
        <w:tc>
          <w:tcPr>
            <w:tcW w:w="850" w:type="dxa"/>
            <w:vAlign w:val="center"/>
            <w:tcPrChange w:id="282" w:author="Michael Lynch" w:date="2022-12-09T15:26:00Z">
              <w:tcPr>
                <w:tcW w:w="850" w:type="dxa"/>
                <w:vAlign w:val="center"/>
              </w:tcPr>
            </w:tcPrChange>
          </w:tcPr>
          <w:p w14:paraId="0CD7E4F2" w14:textId="025D1F3C" w:rsidR="00574EF6" w:rsidRDefault="00574EF6" w:rsidP="00574EF6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  <w:tcPrChange w:id="283" w:author="Michael Lynch" w:date="2022-12-09T15:26:00Z">
              <w:tcPr>
                <w:tcW w:w="993" w:type="dxa"/>
                <w:vAlign w:val="center"/>
              </w:tcPr>
            </w:tcPrChange>
          </w:tcPr>
          <w:p w14:paraId="5176C3F9" w14:textId="4983FC11" w:rsidR="00574EF6" w:rsidRDefault="00574EF6" w:rsidP="00574EF6">
            <w:pPr>
              <w:pStyle w:val="tabletextcentred"/>
            </w:pPr>
            <w:r>
              <w:t>19</w:t>
            </w:r>
          </w:p>
        </w:tc>
        <w:tc>
          <w:tcPr>
            <w:tcW w:w="992" w:type="dxa"/>
            <w:tcPrChange w:id="284" w:author="Michael Lynch" w:date="2022-12-09T15:26:00Z">
              <w:tcPr>
                <w:tcW w:w="992" w:type="dxa"/>
              </w:tcPr>
            </w:tcPrChange>
          </w:tcPr>
          <w:p w14:paraId="5448F9CD" w14:textId="0399E12A" w:rsidR="00574EF6" w:rsidRPr="00044D37" w:rsidRDefault="00574EF6" w:rsidP="00574EF6">
            <w:pPr>
              <w:pStyle w:val="tabletextcentred"/>
            </w:pPr>
            <w:r>
              <w:t>1</w:t>
            </w:r>
          </w:p>
        </w:tc>
      </w:tr>
    </w:tbl>
    <w:p w14:paraId="53DE00A6" w14:textId="77777777" w:rsidR="00923594" w:rsidRDefault="00A004DE">
      <w:r>
        <w:rPr>
          <w:b/>
        </w:rPr>
        <w:tab/>
      </w:r>
    </w:p>
    <w:sectPr w:rsidR="00923594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Lynch">
    <w15:presenceInfo w15:providerId="AD" w15:userId="S::michael.lynch@sqa.org.uk::dca7020c-f4e7-4585-98b3-2464ac9763e3"/>
  </w15:person>
  <w15:person w15:author="Lesley Anne Thomson">
    <w15:presenceInfo w15:providerId="AD" w15:userId="S::lesleyanne.thomson@sqa.org.uk::ff2a3c96-6744-4207-aa7b-5b619fef9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B34E4"/>
    <w:rsid w:val="000D7401"/>
    <w:rsid w:val="001774DE"/>
    <w:rsid w:val="0019512B"/>
    <w:rsid w:val="002871C2"/>
    <w:rsid w:val="0032390E"/>
    <w:rsid w:val="0034427B"/>
    <w:rsid w:val="003B44C4"/>
    <w:rsid w:val="00464F58"/>
    <w:rsid w:val="00487DA1"/>
    <w:rsid w:val="004A5FA1"/>
    <w:rsid w:val="004E0FD8"/>
    <w:rsid w:val="004F463D"/>
    <w:rsid w:val="00574EF6"/>
    <w:rsid w:val="005C46F4"/>
    <w:rsid w:val="00651D11"/>
    <w:rsid w:val="006A355C"/>
    <w:rsid w:val="006F499E"/>
    <w:rsid w:val="00791D54"/>
    <w:rsid w:val="007A79C1"/>
    <w:rsid w:val="007C2D3A"/>
    <w:rsid w:val="007C509A"/>
    <w:rsid w:val="007D1173"/>
    <w:rsid w:val="008714AE"/>
    <w:rsid w:val="008F3517"/>
    <w:rsid w:val="008F485E"/>
    <w:rsid w:val="008F540C"/>
    <w:rsid w:val="00923594"/>
    <w:rsid w:val="00941B15"/>
    <w:rsid w:val="009D3D02"/>
    <w:rsid w:val="00A004DE"/>
    <w:rsid w:val="00B93998"/>
    <w:rsid w:val="00B96704"/>
    <w:rsid w:val="00C33961"/>
    <w:rsid w:val="00C8632C"/>
    <w:rsid w:val="00CB48A6"/>
    <w:rsid w:val="00D17FAD"/>
    <w:rsid w:val="00DD1849"/>
    <w:rsid w:val="00DD3950"/>
    <w:rsid w:val="00E07934"/>
    <w:rsid w:val="00E223C5"/>
    <w:rsid w:val="00E251CF"/>
    <w:rsid w:val="00E95A5D"/>
    <w:rsid w:val="00EC01C2"/>
    <w:rsid w:val="00F728EB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9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9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98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A5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Michael Lynch</cp:lastModifiedBy>
  <cp:revision>3</cp:revision>
  <dcterms:created xsi:type="dcterms:W3CDTF">2022-12-12T10:44:00Z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