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D852" w14:textId="77777777" w:rsidR="00923594" w:rsidRDefault="00923594" w:rsidP="00923594">
      <w:pPr>
        <w:pStyle w:val="Heading2"/>
        <w:jc w:val="right"/>
      </w:pPr>
      <w:r w:rsidRPr="00590DC4">
        <w:rPr>
          <w:noProof/>
          <w:lang w:eastAsia="zh-CN"/>
        </w:rPr>
        <w:drawing>
          <wp:inline distT="0" distB="0" distL="0" distR="0" wp14:anchorId="59015C54" wp14:editId="243FFA67">
            <wp:extent cx="1791335" cy="95186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5"/>
        <w:gridCol w:w="7151"/>
      </w:tblGrid>
      <w:tr w:rsidR="00923594" w14:paraId="081174DE" w14:textId="77777777" w:rsidTr="00407D74">
        <w:tc>
          <w:tcPr>
            <w:tcW w:w="1914" w:type="dxa"/>
            <w:shd w:val="clear" w:color="auto" w:fill="auto"/>
          </w:tcPr>
          <w:p w14:paraId="4D10A166" w14:textId="4AE879B5" w:rsidR="00923594" w:rsidRDefault="004631A1" w:rsidP="00407D74">
            <w:pPr>
              <w:pStyle w:val="GACode"/>
            </w:pPr>
            <w:r w:rsidRPr="004631A1">
              <w:t>GT9N 23</w:t>
            </w:r>
          </w:p>
        </w:tc>
        <w:tc>
          <w:tcPr>
            <w:tcW w:w="7372" w:type="dxa"/>
            <w:shd w:val="clear" w:color="auto" w:fill="auto"/>
          </w:tcPr>
          <w:p w14:paraId="120C9735" w14:textId="06A73BD0" w:rsidR="00923594" w:rsidRPr="0027137D" w:rsidRDefault="00923594" w:rsidP="00407D74">
            <w:pPr>
              <w:pStyle w:val="GATitle"/>
              <w:rPr>
                <w:rFonts w:eastAsia="Times New Roman"/>
                <w:lang w:eastAsia="en-GB"/>
              </w:rPr>
            </w:pPr>
            <w:r>
              <w:t xml:space="preserve">SVQ in Accessing Operations and Rigging (Construction): </w:t>
            </w:r>
            <w:r w:rsidR="000D7401">
              <w:t>Scaffolding</w:t>
            </w:r>
            <w:r>
              <w:t xml:space="preserve"> </w:t>
            </w:r>
            <w:r w:rsidR="00B82DB8">
              <w:t xml:space="preserve">and Offshore Scaffolding </w:t>
            </w:r>
            <w:r>
              <w:t xml:space="preserve">at SCQF level </w:t>
            </w:r>
            <w:r w:rsidR="00B82DB8">
              <w:t>6</w:t>
            </w:r>
          </w:p>
        </w:tc>
      </w:tr>
    </w:tbl>
    <w:p w14:paraId="20BD2D5C" w14:textId="77777777" w:rsidR="00923594" w:rsidRDefault="00923594" w:rsidP="00923594"/>
    <w:p w14:paraId="573664DA" w14:textId="77777777" w:rsidR="00923594" w:rsidRDefault="00923594" w:rsidP="00923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23594" w:rsidRPr="00EB4806" w14:paraId="17082B60" w14:textId="77777777" w:rsidTr="00407D74">
        <w:tc>
          <w:tcPr>
            <w:tcW w:w="9242" w:type="dxa"/>
            <w:shd w:val="clear" w:color="auto" w:fill="C6D9F1"/>
          </w:tcPr>
          <w:p w14:paraId="5CC7D6DC" w14:textId="77777777" w:rsidR="00923594" w:rsidRDefault="00923594" w:rsidP="00407D74">
            <w:pPr>
              <w:rPr>
                <w:rFonts w:cs="Arial"/>
              </w:rPr>
            </w:pPr>
          </w:p>
          <w:p w14:paraId="798AA3B0" w14:textId="1D36B9C2" w:rsidR="00923594" w:rsidRDefault="00923594" w:rsidP="00407D74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>
              <w:rPr>
                <w:rFonts w:cs="Arial"/>
              </w:rPr>
              <w:t xml:space="preserve">ation candidates must complete </w:t>
            </w:r>
            <w:r w:rsidR="00A06451">
              <w:rPr>
                <w:rFonts w:cs="Arial"/>
              </w:rPr>
              <w:t>eight</w:t>
            </w:r>
            <w:r w:rsidR="0033563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units</w:t>
            </w:r>
            <w:r w:rsidRPr="006E73D0">
              <w:rPr>
                <w:rFonts w:cs="Arial"/>
              </w:rPr>
              <w:t xml:space="preserve"> in tota</w:t>
            </w:r>
            <w:r>
              <w:rPr>
                <w:rFonts w:cs="Arial"/>
              </w:rPr>
              <w:t>l</w:t>
            </w:r>
            <w:r w:rsidRPr="006E73D0">
              <w:rPr>
                <w:rFonts w:cs="Arial"/>
              </w:rPr>
              <w:t>. This comprises:</w:t>
            </w:r>
          </w:p>
          <w:p w14:paraId="56B69B1C" w14:textId="77777777" w:rsidR="00923594" w:rsidRPr="006E73D0" w:rsidRDefault="00923594" w:rsidP="00407D74">
            <w:pPr>
              <w:rPr>
                <w:rFonts w:cs="Arial"/>
              </w:rPr>
            </w:pPr>
          </w:p>
          <w:p w14:paraId="36696AE6" w14:textId="5A4930AF" w:rsidR="00923594" w:rsidRPr="000B5B06" w:rsidRDefault="00547A67" w:rsidP="00407D74">
            <w:pPr>
              <w:pStyle w:val="bullet"/>
            </w:pPr>
            <w:r>
              <w:t>five</w:t>
            </w:r>
            <w:r w:rsidR="00923594">
              <w:t xml:space="preserve"> m</w:t>
            </w:r>
            <w:r w:rsidR="00923594" w:rsidRPr="000B5B06">
              <w:t xml:space="preserve">andatory </w:t>
            </w:r>
            <w:r w:rsidR="00923594">
              <w:t>unit</w:t>
            </w:r>
            <w:r w:rsidR="00923594" w:rsidRPr="000B5B06">
              <w:t>s</w:t>
            </w:r>
            <w:r w:rsidR="00923594">
              <w:t xml:space="preserve"> </w:t>
            </w:r>
          </w:p>
          <w:p w14:paraId="0536B859" w14:textId="798C3B8E" w:rsidR="00923594" w:rsidRDefault="00547A67" w:rsidP="00407D74">
            <w:pPr>
              <w:pStyle w:val="bullet"/>
            </w:pPr>
            <w:r>
              <w:t>three</w:t>
            </w:r>
            <w:r w:rsidR="00AF6837">
              <w:t xml:space="preserve"> optional units</w:t>
            </w:r>
            <w:r w:rsidR="00923594">
              <w:t xml:space="preserve"> </w:t>
            </w:r>
          </w:p>
          <w:p w14:paraId="1F4AEA0D" w14:textId="77777777" w:rsidR="00923594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  <w:p w14:paraId="1801C5A6" w14:textId="77777777" w:rsidR="00923594" w:rsidRPr="00EB4806" w:rsidRDefault="00923594" w:rsidP="00407D74">
            <w:pPr>
              <w:pStyle w:val="bullet"/>
              <w:numPr>
                <w:ilvl w:val="0"/>
                <w:numId w:val="0"/>
              </w:numPr>
              <w:ind w:left="425" w:hanging="425"/>
            </w:pPr>
          </w:p>
        </w:tc>
      </w:tr>
    </w:tbl>
    <w:p w14:paraId="2F74D2F3" w14:textId="77777777" w:rsidR="00923594" w:rsidRDefault="00923594" w:rsidP="00923594">
      <w:pPr>
        <w:rPr>
          <w:lang w:val="en-US"/>
        </w:rPr>
      </w:pPr>
    </w:p>
    <w:p w14:paraId="2FCD7C49" w14:textId="77777777" w:rsidR="00923594" w:rsidRDefault="00923594" w:rsidP="00923594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7925C559" w14:textId="77777777" w:rsidR="00923594" w:rsidRDefault="00923594" w:rsidP="00923594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923594" w:rsidRPr="00EB4806" w14:paraId="55FFE200" w14:textId="77777777" w:rsidTr="00407D74">
        <w:trPr>
          <w:trHeight w:val="340"/>
        </w:trPr>
        <w:tc>
          <w:tcPr>
            <w:tcW w:w="9918" w:type="dxa"/>
            <w:gridSpan w:val="6"/>
            <w:vAlign w:val="center"/>
          </w:tcPr>
          <w:p w14:paraId="3910D674" w14:textId="3620C7DD" w:rsidR="00923594" w:rsidRDefault="00923594" w:rsidP="00407D74">
            <w:pPr>
              <w:pStyle w:val="TableheadingLeft"/>
            </w:pPr>
            <w:r>
              <w:t>Mandatory</w:t>
            </w:r>
            <w:r w:rsidR="00AF6837">
              <w:t xml:space="preserve"> units: Learners must complete all </w:t>
            </w:r>
            <w:r w:rsidR="001B44C4">
              <w:t>five</w:t>
            </w:r>
            <w:r w:rsidR="00AF6837">
              <w:t xml:space="preserve"> mandatory units </w:t>
            </w:r>
          </w:p>
        </w:tc>
      </w:tr>
      <w:tr w:rsidR="00923594" w:rsidRPr="00EB4806" w14:paraId="581683F9" w14:textId="77777777" w:rsidTr="00407D74">
        <w:trPr>
          <w:trHeight w:val="454"/>
        </w:trPr>
        <w:tc>
          <w:tcPr>
            <w:tcW w:w="1271" w:type="dxa"/>
            <w:vAlign w:val="center"/>
          </w:tcPr>
          <w:p w14:paraId="548E0D3D" w14:textId="77777777" w:rsidR="00923594" w:rsidRPr="00EB4806" w:rsidRDefault="00923594" w:rsidP="00407D7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01" w:type="dxa"/>
            <w:vAlign w:val="center"/>
          </w:tcPr>
          <w:p w14:paraId="689EC4EF" w14:textId="77777777" w:rsidR="00923594" w:rsidRPr="00EB4806" w:rsidRDefault="00923594" w:rsidP="00407D7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111" w:type="dxa"/>
            <w:vAlign w:val="center"/>
          </w:tcPr>
          <w:p w14:paraId="2DF5F49E" w14:textId="77777777" w:rsidR="00923594" w:rsidRPr="00EB4806" w:rsidRDefault="00923594" w:rsidP="00407D74">
            <w:pPr>
              <w:pStyle w:val="TableheadingLeft"/>
            </w:pPr>
            <w:r w:rsidRPr="00EB4806">
              <w:t>Title</w:t>
            </w:r>
          </w:p>
        </w:tc>
        <w:tc>
          <w:tcPr>
            <w:tcW w:w="850" w:type="dxa"/>
            <w:vAlign w:val="center"/>
          </w:tcPr>
          <w:p w14:paraId="4FB62B89" w14:textId="77777777" w:rsidR="00923594" w:rsidRPr="00EB4806" w:rsidRDefault="00923594" w:rsidP="00407D74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93" w:type="dxa"/>
            <w:vAlign w:val="center"/>
          </w:tcPr>
          <w:p w14:paraId="1AB11451" w14:textId="77777777" w:rsidR="00923594" w:rsidRPr="00EB4806" w:rsidRDefault="00923594" w:rsidP="00407D74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</w:tcPr>
          <w:p w14:paraId="16653055" w14:textId="77777777" w:rsidR="00923594" w:rsidRDefault="00923594" w:rsidP="00407D74">
            <w:pPr>
              <w:pStyle w:val="Tableheadingcentred"/>
            </w:pPr>
            <w:r w:rsidRPr="00EB4806">
              <w:t>SQ</w:t>
            </w:r>
            <w:r>
              <w:t>A</w:t>
            </w:r>
          </w:p>
          <w:p w14:paraId="42FBFC9A" w14:textId="77777777" w:rsidR="00923594" w:rsidRPr="00EB4806" w:rsidRDefault="00923594" w:rsidP="00407D74">
            <w:pPr>
              <w:pStyle w:val="Tableheadingcentred"/>
            </w:pPr>
            <w:r w:rsidRPr="00EB4806">
              <w:t>credits</w:t>
            </w:r>
          </w:p>
        </w:tc>
      </w:tr>
      <w:tr w:rsidR="00AF6837" w:rsidRPr="00EB4806" w14:paraId="22B52B72" w14:textId="77777777" w:rsidTr="00264F65">
        <w:trPr>
          <w:trHeight w:val="454"/>
        </w:trPr>
        <w:tc>
          <w:tcPr>
            <w:tcW w:w="9918" w:type="dxa"/>
            <w:gridSpan w:val="6"/>
            <w:vAlign w:val="center"/>
          </w:tcPr>
          <w:p w14:paraId="75719D87" w14:textId="03BCE766" w:rsidR="00AF6837" w:rsidRDefault="00AF6837" w:rsidP="00AF6837">
            <w:pPr>
              <w:pStyle w:val="tabletextcentred"/>
              <w:jc w:val="left"/>
            </w:pPr>
            <w:r>
              <w:rPr>
                <w:b/>
                <w:bCs/>
              </w:rPr>
              <w:t>Mandatory units - learners</w:t>
            </w:r>
            <w:r w:rsidRPr="007C2D3A">
              <w:rPr>
                <w:b/>
                <w:bCs/>
              </w:rPr>
              <w:t xml:space="preserve"> much achieve</w:t>
            </w:r>
            <w:r>
              <w:rPr>
                <w:b/>
                <w:bCs/>
              </w:rPr>
              <w:t xml:space="preserve"> all </w:t>
            </w:r>
            <w:r w:rsidR="00A2510F">
              <w:rPr>
                <w:b/>
                <w:bCs/>
              </w:rPr>
              <w:t>five</w:t>
            </w:r>
            <w:r>
              <w:rPr>
                <w:b/>
                <w:bCs/>
              </w:rPr>
              <w:t xml:space="preserve"> units</w:t>
            </w:r>
          </w:p>
        </w:tc>
      </w:tr>
      <w:tr w:rsidR="00923594" w:rsidRPr="00EB4806" w14:paraId="031E3703" w14:textId="77777777" w:rsidTr="00407D74">
        <w:trPr>
          <w:trHeight w:val="454"/>
        </w:trPr>
        <w:tc>
          <w:tcPr>
            <w:tcW w:w="1271" w:type="dxa"/>
            <w:vAlign w:val="center"/>
          </w:tcPr>
          <w:p w14:paraId="72D1D41A" w14:textId="7A49A145" w:rsidR="00923594" w:rsidRPr="008E74EA" w:rsidRDefault="00C66E32" w:rsidP="00407D74">
            <w:pPr>
              <w:pStyle w:val="tabletextleft"/>
            </w:pPr>
            <w:r>
              <w:t>HL7P 04</w:t>
            </w:r>
          </w:p>
        </w:tc>
        <w:tc>
          <w:tcPr>
            <w:tcW w:w="1701" w:type="dxa"/>
            <w:vAlign w:val="center"/>
          </w:tcPr>
          <w:p w14:paraId="76C2D1D1" w14:textId="51FC7A33" w:rsidR="00923594" w:rsidRPr="00044D37" w:rsidRDefault="00923594" w:rsidP="00407D74">
            <w:pPr>
              <w:pStyle w:val="tabletextleft"/>
            </w:pPr>
            <w:r w:rsidRPr="00044D37">
              <w:t>COSVR</w:t>
            </w:r>
            <w:r>
              <w:t>2</w:t>
            </w:r>
            <w:r w:rsidR="00B82DB8">
              <w:t>09v2</w:t>
            </w:r>
          </w:p>
        </w:tc>
        <w:tc>
          <w:tcPr>
            <w:tcW w:w="4111" w:type="dxa"/>
            <w:vAlign w:val="center"/>
          </w:tcPr>
          <w:p w14:paraId="2AF8402E" w14:textId="5C6D747D" w:rsidR="00923594" w:rsidRPr="00B82DB8" w:rsidRDefault="00B82DB8" w:rsidP="00407D74">
            <w:pPr>
              <w:pStyle w:val="tabletextleft"/>
            </w:pPr>
            <w:r w:rsidRPr="00B82DB8">
              <w:rPr>
                <w:rFonts w:cs="Arial"/>
                <w:lang w:eastAsia="en-GB"/>
              </w:rPr>
              <w:t xml:space="preserve">Confirm Work Activities and Resources </w:t>
            </w:r>
            <w:r w:rsidR="00AF6837">
              <w:rPr>
                <w:rFonts w:cs="Arial"/>
                <w:lang w:eastAsia="en-GB"/>
              </w:rPr>
              <w:t>for the Work</w:t>
            </w:r>
          </w:p>
        </w:tc>
        <w:tc>
          <w:tcPr>
            <w:tcW w:w="850" w:type="dxa"/>
            <w:vAlign w:val="center"/>
          </w:tcPr>
          <w:p w14:paraId="10C2E4ED" w14:textId="518910C3" w:rsidR="00923594" w:rsidRPr="00044D37" w:rsidRDefault="00C66E32" w:rsidP="00407D7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1FD52520" w14:textId="5D554136" w:rsidR="00923594" w:rsidRPr="00044D37" w:rsidRDefault="00C66E32" w:rsidP="00407D74">
            <w:pPr>
              <w:pStyle w:val="tabletextcentred"/>
            </w:pPr>
            <w:r>
              <w:t>18</w:t>
            </w:r>
          </w:p>
        </w:tc>
        <w:tc>
          <w:tcPr>
            <w:tcW w:w="992" w:type="dxa"/>
          </w:tcPr>
          <w:p w14:paraId="4EFE0BF9" w14:textId="2AB38B76" w:rsidR="00923594" w:rsidRPr="00044D37" w:rsidRDefault="00C66E32" w:rsidP="00C66E32">
            <w:pPr>
              <w:pStyle w:val="tabletextcentred"/>
            </w:pPr>
            <w:r>
              <w:t>1</w:t>
            </w:r>
          </w:p>
        </w:tc>
      </w:tr>
      <w:tr w:rsidR="00B82DB8" w:rsidRPr="00EB4806" w14:paraId="762FE6CD" w14:textId="77777777" w:rsidTr="00214971">
        <w:trPr>
          <w:trHeight w:val="454"/>
        </w:trPr>
        <w:tc>
          <w:tcPr>
            <w:tcW w:w="1271" w:type="dxa"/>
            <w:vAlign w:val="center"/>
          </w:tcPr>
          <w:p w14:paraId="6A116C6E" w14:textId="34045CE3" w:rsidR="00B82DB8" w:rsidRPr="008E74EA" w:rsidRDefault="00C66E32" w:rsidP="00B82DB8">
            <w:pPr>
              <w:pStyle w:val="tabletextleft"/>
            </w:pPr>
            <w:r>
              <w:t>HL7Y 04</w:t>
            </w:r>
          </w:p>
        </w:tc>
        <w:tc>
          <w:tcPr>
            <w:tcW w:w="1701" w:type="dxa"/>
            <w:vAlign w:val="center"/>
          </w:tcPr>
          <w:p w14:paraId="3979A369" w14:textId="199A332D" w:rsidR="00B82DB8" w:rsidRPr="00044D37" w:rsidRDefault="00B82DB8" w:rsidP="00B82DB8">
            <w:pPr>
              <w:pStyle w:val="tabletextleft"/>
            </w:pPr>
            <w:r>
              <w:rPr>
                <w:rFonts w:cs="Arial"/>
                <w:color w:val="000000"/>
              </w:rPr>
              <w:t>COSVR210v3</w:t>
            </w:r>
          </w:p>
        </w:tc>
        <w:tc>
          <w:tcPr>
            <w:tcW w:w="4111" w:type="dxa"/>
            <w:vAlign w:val="center"/>
          </w:tcPr>
          <w:p w14:paraId="0A7EB8C2" w14:textId="2DBD9554" w:rsidR="00B82DB8" w:rsidRPr="00B82DB8" w:rsidRDefault="00B82DB8" w:rsidP="00B82DB8">
            <w:pPr>
              <w:pStyle w:val="tabletextleft"/>
            </w:pPr>
            <w:r>
              <w:rPr>
                <w:rFonts w:cs="Arial"/>
                <w:color w:val="000000"/>
              </w:rPr>
              <w:t>Develop and Maintain Good Working Relationships</w:t>
            </w:r>
          </w:p>
        </w:tc>
        <w:tc>
          <w:tcPr>
            <w:tcW w:w="850" w:type="dxa"/>
            <w:vAlign w:val="center"/>
          </w:tcPr>
          <w:p w14:paraId="3A829423" w14:textId="78E300ED" w:rsidR="00B82DB8" w:rsidRPr="00044D37" w:rsidRDefault="00C66E32" w:rsidP="00B82DB8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3E79DC41" w14:textId="37A77F35" w:rsidR="00B82DB8" w:rsidRPr="00044D37" w:rsidRDefault="00C66E32" w:rsidP="00B82DB8">
            <w:pPr>
              <w:pStyle w:val="tabletextcentred"/>
            </w:pPr>
            <w:r>
              <w:t>8</w:t>
            </w:r>
          </w:p>
        </w:tc>
        <w:tc>
          <w:tcPr>
            <w:tcW w:w="992" w:type="dxa"/>
          </w:tcPr>
          <w:p w14:paraId="640385C6" w14:textId="2FC7D884" w:rsidR="00B82DB8" w:rsidRPr="00044D37" w:rsidRDefault="00C66E32" w:rsidP="00C66E32">
            <w:pPr>
              <w:pStyle w:val="tabletextcentred"/>
            </w:pPr>
            <w:r>
              <w:t>1</w:t>
            </w:r>
          </w:p>
        </w:tc>
      </w:tr>
      <w:tr w:rsidR="00B82DB8" w:rsidRPr="00EB4806" w14:paraId="7DBE242E" w14:textId="77777777" w:rsidTr="00214971">
        <w:trPr>
          <w:trHeight w:val="454"/>
        </w:trPr>
        <w:tc>
          <w:tcPr>
            <w:tcW w:w="1271" w:type="dxa"/>
            <w:vAlign w:val="center"/>
          </w:tcPr>
          <w:p w14:paraId="26B63990" w14:textId="6B596BDE" w:rsidR="00B82DB8" w:rsidRPr="008E74EA" w:rsidRDefault="00C66E32" w:rsidP="00B82DB8">
            <w:pPr>
              <w:pStyle w:val="tabletextleft"/>
            </w:pPr>
            <w:r>
              <w:t>HL7N 04</w:t>
            </w:r>
          </w:p>
        </w:tc>
        <w:tc>
          <w:tcPr>
            <w:tcW w:w="1701" w:type="dxa"/>
            <w:vAlign w:val="center"/>
          </w:tcPr>
          <w:p w14:paraId="37CB2327" w14:textId="4BA9FC0C" w:rsidR="00B82DB8" w:rsidRPr="00044D37" w:rsidRDefault="00B82DB8" w:rsidP="00B82DB8">
            <w:pPr>
              <w:pStyle w:val="tabletextleft"/>
            </w:pPr>
            <w:r>
              <w:rPr>
                <w:rFonts w:cs="Arial"/>
                <w:color w:val="000000"/>
              </w:rPr>
              <w:t>COSVR211v2</w:t>
            </w:r>
          </w:p>
        </w:tc>
        <w:tc>
          <w:tcPr>
            <w:tcW w:w="4111" w:type="dxa"/>
            <w:vAlign w:val="center"/>
          </w:tcPr>
          <w:p w14:paraId="071060D8" w14:textId="5013C31D" w:rsidR="00B82DB8" w:rsidRPr="00B82DB8" w:rsidRDefault="00B82DB8" w:rsidP="00B82DB8">
            <w:pPr>
              <w:pStyle w:val="tabletextleft"/>
            </w:pPr>
            <w:r>
              <w:rPr>
                <w:rFonts w:cs="Arial"/>
                <w:color w:val="000000"/>
              </w:rPr>
              <w:t>Confirm the Occupational Method of Work</w:t>
            </w:r>
          </w:p>
        </w:tc>
        <w:tc>
          <w:tcPr>
            <w:tcW w:w="850" w:type="dxa"/>
            <w:vAlign w:val="center"/>
          </w:tcPr>
          <w:p w14:paraId="1A5FF17F" w14:textId="20CA05A3" w:rsidR="00B82DB8" w:rsidRPr="00044D37" w:rsidRDefault="00C66E32" w:rsidP="00B82DB8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6DC0635C" w14:textId="1F0567AD" w:rsidR="00B82DB8" w:rsidRPr="00044D37" w:rsidRDefault="00C66E32" w:rsidP="00B82DB8">
            <w:pPr>
              <w:pStyle w:val="tabletextcentred"/>
            </w:pPr>
            <w:r>
              <w:t>14</w:t>
            </w:r>
          </w:p>
        </w:tc>
        <w:tc>
          <w:tcPr>
            <w:tcW w:w="992" w:type="dxa"/>
          </w:tcPr>
          <w:p w14:paraId="08B0B28B" w14:textId="2D670E06" w:rsidR="00B82DB8" w:rsidRPr="00044D37" w:rsidRDefault="00C66E32" w:rsidP="00C66E32">
            <w:pPr>
              <w:pStyle w:val="tabletextcentred"/>
            </w:pPr>
            <w:r>
              <w:t>1</w:t>
            </w:r>
          </w:p>
        </w:tc>
      </w:tr>
      <w:tr w:rsidR="00A2510F" w:rsidRPr="00EB4806" w14:paraId="319D4D10" w14:textId="77777777" w:rsidTr="00214971">
        <w:trPr>
          <w:trHeight w:val="454"/>
        </w:trPr>
        <w:tc>
          <w:tcPr>
            <w:tcW w:w="1271" w:type="dxa"/>
            <w:vAlign w:val="center"/>
          </w:tcPr>
          <w:p w14:paraId="0CCA3210" w14:textId="68029D24" w:rsidR="00A2510F" w:rsidRDefault="00A2510F" w:rsidP="00A2510F">
            <w:pPr>
              <w:pStyle w:val="tabletextleft"/>
            </w:pPr>
            <w:r>
              <w:t>HL7R 04</w:t>
            </w:r>
          </w:p>
        </w:tc>
        <w:tc>
          <w:tcPr>
            <w:tcW w:w="1701" w:type="dxa"/>
            <w:vAlign w:val="center"/>
          </w:tcPr>
          <w:p w14:paraId="43EF3E0B" w14:textId="47536AE9" w:rsidR="00A2510F" w:rsidRDefault="00A2510F" w:rsidP="00A2510F">
            <w:pPr>
              <w:pStyle w:val="tabletext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COSVR641v2</w:t>
            </w:r>
          </w:p>
        </w:tc>
        <w:tc>
          <w:tcPr>
            <w:tcW w:w="4111" w:type="dxa"/>
            <w:vAlign w:val="center"/>
          </w:tcPr>
          <w:p w14:paraId="4C2C089B" w14:textId="663937A5" w:rsidR="00A2510F" w:rsidRDefault="00A2510F" w:rsidP="00A2510F">
            <w:pPr>
              <w:pStyle w:val="tabletext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Conform to General Workplace Health, Safety and Welfare</w:t>
            </w:r>
          </w:p>
        </w:tc>
        <w:tc>
          <w:tcPr>
            <w:tcW w:w="850" w:type="dxa"/>
            <w:vAlign w:val="center"/>
          </w:tcPr>
          <w:p w14:paraId="50530FA1" w14:textId="086EE853" w:rsidR="00A2510F" w:rsidRDefault="00A2510F" w:rsidP="00A2510F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1D8B6DDB" w14:textId="4461DF47" w:rsidR="00A2510F" w:rsidRDefault="00A2510F" w:rsidP="00A2510F">
            <w:pPr>
              <w:pStyle w:val="tabletextcentred"/>
            </w:pPr>
            <w:r>
              <w:t>12</w:t>
            </w:r>
          </w:p>
        </w:tc>
        <w:tc>
          <w:tcPr>
            <w:tcW w:w="992" w:type="dxa"/>
          </w:tcPr>
          <w:p w14:paraId="09022049" w14:textId="0F73439C" w:rsidR="00A2510F" w:rsidRDefault="00A2510F" w:rsidP="00A2510F">
            <w:pPr>
              <w:pStyle w:val="tabletextcentred"/>
            </w:pPr>
            <w:r>
              <w:t>1</w:t>
            </w:r>
          </w:p>
        </w:tc>
      </w:tr>
      <w:tr w:rsidR="00A2510F" w:rsidRPr="00EB4806" w14:paraId="3897353E" w14:textId="77777777" w:rsidTr="00214971">
        <w:trPr>
          <w:trHeight w:val="454"/>
        </w:trPr>
        <w:tc>
          <w:tcPr>
            <w:tcW w:w="1271" w:type="dxa"/>
            <w:vAlign w:val="center"/>
          </w:tcPr>
          <w:p w14:paraId="62F7CD96" w14:textId="715A5976" w:rsidR="00A2510F" w:rsidRDefault="00F413BA" w:rsidP="00A2510F">
            <w:pPr>
              <w:pStyle w:val="tabletextleft"/>
            </w:pPr>
            <w:ins w:id="0" w:author="Michael Lynch" w:date="2022-12-09T15:08:00Z">
              <w:r w:rsidRPr="00F413BA">
                <w:t>J715 04</w:t>
              </w:r>
            </w:ins>
            <w:del w:id="1" w:author="Michael Lynch" w:date="2022-12-09T15:08:00Z">
              <w:r w:rsidR="00A2510F" w:rsidDel="00F413BA">
                <w:delText>New Unit</w:delText>
              </w:r>
            </w:del>
          </w:p>
        </w:tc>
        <w:tc>
          <w:tcPr>
            <w:tcW w:w="1701" w:type="dxa"/>
            <w:vAlign w:val="center"/>
          </w:tcPr>
          <w:p w14:paraId="5796E109" w14:textId="4C8B917C" w:rsidR="00A2510F" w:rsidRDefault="00A2510F" w:rsidP="00A2510F">
            <w:pPr>
              <w:pStyle w:val="tabletextleft"/>
              <w:rPr>
                <w:rFonts w:cs="Arial"/>
                <w:color w:val="000000"/>
              </w:rPr>
            </w:pPr>
            <w:r w:rsidRPr="002B174C">
              <w:rPr>
                <w:rFonts w:cs="Arial"/>
              </w:rPr>
              <w:t>COSVR405v3</w:t>
            </w:r>
          </w:p>
        </w:tc>
        <w:tc>
          <w:tcPr>
            <w:tcW w:w="4111" w:type="dxa"/>
            <w:vAlign w:val="center"/>
          </w:tcPr>
          <w:p w14:paraId="5244058A" w14:textId="32ED1432" w:rsidR="00A2510F" w:rsidRDefault="00A2510F" w:rsidP="00A2510F">
            <w:pPr>
              <w:pStyle w:val="tabletextleft"/>
              <w:rPr>
                <w:rFonts w:cs="Arial"/>
                <w:color w:val="000000"/>
              </w:rPr>
            </w:pPr>
            <w:r w:rsidRPr="00034BB9">
              <w:rPr>
                <w:rFonts w:cs="Arial"/>
              </w:rPr>
              <w:t>Erect Specialised, Designed Scaffolds and Rigging (Scaffolding</w:t>
            </w:r>
            <w:r>
              <w:rPr>
                <w:rFonts w:cs="Arial"/>
              </w:rPr>
              <w:t xml:space="preserve"> and Offshore Scaffolding</w:t>
            </w:r>
            <w:r w:rsidRPr="00034BB9">
              <w:rPr>
                <w:rFonts w:cs="Arial"/>
              </w:rPr>
              <w:t>)</w:t>
            </w:r>
          </w:p>
        </w:tc>
        <w:tc>
          <w:tcPr>
            <w:tcW w:w="850" w:type="dxa"/>
            <w:vAlign w:val="center"/>
          </w:tcPr>
          <w:p w14:paraId="16954EDC" w14:textId="7452F0D4" w:rsidR="00A2510F" w:rsidRDefault="00A2510F" w:rsidP="00A2510F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78FF0B96" w14:textId="2CEDF9F1" w:rsidR="00A2510F" w:rsidRDefault="00A2510F" w:rsidP="00A2510F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</w:tcPr>
          <w:p w14:paraId="1D20895E" w14:textId="77777777" w:rsidR="00F413BA" w:rsidRDefault="00F413BA" w:rsidP="00A2510F">
            <w:pPr>
              <w:pStyle w:val="tabletextcentred"/>
              <w:rPr>
                <w:ins w:id="2" w:author="Michael Lynch" w:date="2022-12-09T15:09:00Z"/>
              </w:rPr>
            </w:pPr>
          </w:p>
          <w:p w14:paraId="6B6C6623" w14:textId="79751E83" w:rsidR="00A2510F" w:rsidRDefault="00A2510F" w:rsidP="00A2510F">
            <w:pPr>
              <w:pStyle w:val="tabletextcentred"/>
            </w:pPr>
            <w:r>
              <w:t>1</w:t>
            </w:r>
          </w:p>
        </w:tc>
      </w:tr>
      <w:tr w:rsidR="00A2510F" w:rsidRPr="00EB4806" w14:paraId="4D4C644C" w14:textId="77777777" w:rsidTr="00B73680">
        <w:trPr>
          <w:trHeight w:val="454"/>
        </w:trPr>
        <w:tc>
          <w:tcPr>
            <w:tcW w:w="9918" w:type="dxa"/>
            <w:gridSpan w:val="6"/>
            <w:vAlign w:val="center"/>
          </w:tcPr>
          <w:p w14:paraId="463A7FFA" w14:textId="0F0C48F5" w:rsidR="00A2510F" w:rsidDel="00A2510F" w:rsidRDefault="00A2510F" w:rsidP="00AF6837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Optional Units – learners must achieve three </w:t>
            </w:r>
            <w:r w:rsidR="000F6995">
              <w:rPr>
                <w:b/>
                <w:bCs/>
              </w:rPr>
              <w:t xml:space="preserve">optional units </w:t>
            </w:r>
          </w:p>
        </w:tc>
      </w:tr>
      <w:tr w:rsidR="00AF6837" w:rsidRPr="00EB4806" w14:paraId="3A179B61" w14:textId="77777777" w:rsidTr="00B73680">
        <w:trPr>
          <w:trHeight w:val="454"/>
        </w:trPr>
        <w:tc>
          <w:tcPr>
            <w:tcW w:w="9918" w:type="dxa"/>
            <w:gridSpan w:val="6"/>
            <w:vAlign w:val="center"/>
          </w:tcPr>
          <w:p w14:paraId="7C71F02B" w14:textId="5E1A6F5C" w:rsidR="00AF6837" w:rsidRDefault="00AF6837" w:rsidP="00AF6837">
            <w:pPr>
              <w:pStyle w:val="tabletextcentred"/>
              <w:jc w:val="left"/>
            </w:pPr>
            <w:r>
              <w:rPr>
                <w:b/>
                <w:bCs/>
              </w:rPr>
              <w:t>Optional units - learners</w:t>
            </w:r>
            <w:r w:rsidRPr="007C2D3A">
              <w:rPr>
                <w:b/>
                <w:bCs/>
              </w:rPr>
              <w:t xml:space="preserve"> much achieve </w:t>
            </w:r>
            <w:r w:rsidR="00220FB8">
              <w:rPr>
                <w:b/>
                <w:bCs/>
              </w:rPr>
              <w:t>one</w:t>
            </w:r>
            <w:r w:rsidRPr="007C2D3A">
              <w:rPr>
                <w:b/>
                <w:bCs/>
              </w:rPr>
              <w:t xml:space="preserve"> of the following:</w:t>
            </w:r>
          </w:p>
        </w:tc>
      </w:tr>
      <w:tr w:rsidR="00F413BA" w:rsidRPr="00EB4806" w14:paraId="4B8567EA" w14:textId="77777777" w:rsidTr="00160245">
        <w:trPr>
          <w:trHeight w:val="454"/>
        </w:trPr>
        <w:tc>
          <w:tcPr>
            <w:tcW w:w="1271" w:type="dxa"/>
            <w:vAlign w:val="center"/>
          </w:tcPr>
          <w:p w14:paraId="027F06EE" w14:textId="37112F4B" w:rsidR="00F413BA" w:rsidRPr="008E74EA" w:rsidRDefault="00F413BA" w:rsidP="00F413BA">
            <w:pPr>
              <w:pStyle w:val="tabletextleft"/>
            </w:pPr>
            <w:ins w:id="3" w:author="Michael Lynch" w:date="2022-12-09T15:09:00Z">
              <w:r w:rsidRPr="00AF4FBF">
                <w:t>J6Y6 04</w:t>
              </w:r>
            </w:ins>
            <w:del w:id="4" w:author="Michael Lynch" w:date="2022-12-09T15:09:00Z">
              <w:r w:rsidDel="003D5C87">
                <w:delText>New Unit</w:delText>
              </w:r>
            </w:del>
          </w:p>
        </w:tc>
        <w:tc>
          <w:tcPr>
            <w:tcW w:w="1701" w:type="dxa"/>
            <w:vAlign w:val="center"/>
          </w:tcPr>
          <w:p w14:paraId="5E3982A5" w14:textId="36CA8565" w:rsidR="00F413BA" w:rsidRPr="00B82DB8" w:rsidRDefault="00F413BA" w:rsidP="00F413BA">
            <w:pPr>
              <w:pStyle w:val="tabletextleft"/>
              <w:rPr>
                <w:color w:val="C00000"/>
              </w:rPr>
            </w:pPr>
            <w:r w:rsidRPr="00044D37">
              <w:t>COSVR</w:t>
            </w:r>
            <w:r>
              <w:t>252v3</w:t>
            </w:r>
          </w:p>
        </w:tc>
        <w:tc>
          <w:tcPr>
            <w:tcW w:w="4111" w:type="dxa"/>
            <w:vAlign w:val="center"/>
          </w:tcPr>
          <w:p w14:paraId="5F55D7E6" w14:textId="126C4ECF" w:rsidR="00F413BA" w:rsidRPr="00041C69" w:rsidRDefault="00F413BA" w:rsidP="00F413BA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(Scaffold and/or Rigging</w:t>
            </w:r>
            <w:r>
              <w:rPr>
                <w:rFonts w:cs="Arial"/>
                <w:lang w:eastAsia="en-GB"/>
              </w:rPr>
              <w:t xml:space="preserve"> and Secured Steelwork Structures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7B4868DE" w14:textId="601809E1" w:rsidR="00F413BA" w:rsidRPr="00044D37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3EC1672" w14:textId="153FDCCD" w:rsidR="00F413BA" w:rsidRPr="00044D37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584F0563" w14:textId="77777777" w:rsidR="00F413BA" w:rsidRDefault="00F413BA" w:rsidP="00F413BA">
            <w:pPr>
              <w:pStyle w:val="tabletextcentred"/>
              <w:rPr>
                <w:ins w:id="5" w:author="Michael Lynch" w:date="2022-12-09T15:09:00Z"/>
              </w:rPr>
            </w:pPr>
          </w:p>
          <w:p w14:paraId="3325C864" w14:textId="5B7FFE63" w:rsidR="00F413BA" w:rsidRPr="00044D37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:rsidRPr="00EB4806" w14:paraId="4AF2B405" w14:textId="77777777" w:rsidTr="00AE18C1">
        <w:trPr>
          <w:trHeight w:val="454"/>
        </w:trPr>
        <w:tc>
          <w:tcPr>
            <w:tcW w:w="1271" w:type="dxa"/>
            <w:vAlign w:val="center"/>
          </w:tcPr>
          <w:p w14:paraId="25D74BFE" w14:textId="019F745C" w:rsidR="00F413BA" w:rsidRDefault="00F413BA" w:rsidP="00F413BA">
            <w:pPr>
              <w:pStyle w:val="tabletextleft"/>
            </w:pPr>
            <w:ins w:id="6" w:author="Michael Lynch" w:date="2022-12-09T15:09:00Z">
              <w:r w:rsidRPr="00AF4FBF">
                <w:t>J6Y7 04</w:t>
              </w:r>
            </w:ins>
            <w:del w:id="7" w:author="Michael Lynch" w:date="2022-12-09T15:09:00Z">
              <w:r w:rsidDel="003D5C87">
                <w:delText>New Unit</w:delText>
              </w:r>
            </w:del>
          </w:p>
        </w:tc>
        <w:tc>
          <w:tcPr>
            <w:tcW w:w="1701" w:type="dxa"/>
          </w:tcPr>
          <w:p w14:paraId="4F8B21C5" w14:textId="7DCA0D51" w:rsidR="00F413BA" w:rsidRPr="00044D37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279B5BE2" w14:textId="4B6DDD2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</w:t>
            </w:r>
            <w:r w:rsidRPr="006F499E">
              <w:rPr>
                <w:rFonts w:cs="Arial"/>
                <w:lang w:eastAsia="en-GB"/>
              </w:rPr>
              <w:t>Wire and Rope Systems)</w:t>
            </w:r>
          </w:p>
        </w:tc>
        <w:tc>
          <w:tcPr>
            <w:tcW w:w="850" w:type="dxa"/>
            <w:vAlign w:val="center"/>
          </w:tcPr>
          <w:p w14:paraId="0E20B45D" w14:textId="50C9FD6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7B3FD4C" w14:textId="700B4942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5801694F" w14:textId="77777777" w:rsidR="00F413BA" w:rsidRDefault="00F413BA" w:rsidP="00F413BA">
            <w:pPr>
              <w:pStyle w:val="tabletextcentred"/>
              <w:rPr>
                <w:ins w:id="8" w:author="Michael Lynch" w:date="2022-12-09T15:09:00Z"/>
              </w:rPr>
            </w:pPr>
          </w:p>
          <w:p w14:paraId="6F091836" w14:textId="5022897D" w:rsidR="00F413BA" w:rsidRDefault="00F413BA" w:rsidP="00F413BA">
            <w:pPr>
              <w:pStyle w:val="tabletextcentred"/>
            </w:pPr>
            <w:r>
              <w:t>1</w:t>
            </w:r>
          </w:p>
        </w:tc>
      </w:tr>
    </w:tbl>
    <w:p w14:paraId="47E6A5C4" w14:textId="1DE9AD0F" w:rsidR="00A2510F" w:rsidRDefault="00A2510F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1B44C4" w:rsidRPr="0032390E" w14:paraId="0092B898" w14:textId="77777777" w:rsidTr="001B44C4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6E9E" w14:textId="77777777" w:rsidR="001B44C4" w:rsidRPr="00547A67" w:rsidRDefault="001B44C4" w:rsidP="00F70F26">
            <w:pPr>
              <w:pStyle w:val="tabletextleft"/>
              <w:rPr>
                <w:b/>
                <w:bCs/>
              </w:rPr>
            </w:pPr>
            <w:r w:rsidRPr="00547A67">
              <w:rPr>
                <w:b/>
                <w:bCs/>
              </w:rPr>
              <w:lastRenderedPageBreak/>
              <w:t>SQA 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028" w14:textId="77777777" w:rsidR="001B44C4" w:rsidRPr="00547A67" w:rsidRDefault="001B44C4" w:rsidP="00F70F26">
            <w:pPr>
              <w:pStyle w:val="tabletextleft"/>
              <w:rPr>
                <w:b/>
                <w:bCs/>
              </w:rPr>
            </w:pPr>
            <w:r w:rsidRPr="00547A67">
              <w:rPr>
                <w:b/>
                <w:bCs/>
              </w:rPr>
              <w:t>SSC code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E290" w14:textId="77777777" w:rsidR="001B44C4" w:rsidRPr="00547A67" w:rsidRDefault="001B44C4" w:rsidP="00F70F26">
            <w:pPr>
              <w:pStyle w:val="tabletextleft"/>
              <w:rPr>
                <w:rFonts w:cs="Arial"/>
                <w:b/>
                <w:bCs/>
                <w:lang w:eastAsia="en-GB"/>
              </w:rPr>
            </w:pPr>
            <w:r w:rsidRPr="00547A67">
              <w:rPr>
                <w:rFonts w:cs="Arial"/>
                <w:b/>
                <w:bCs/>
                <w:lang w:eastAsia="en-GB"/>
              </w:rPr>
              <w:t>Title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ABD2" w14:textId="77777777" w:rsidR="001B44C4" w:rsidRPr="00547A67" w:rsidRDefault="001B44C4" w:rsidP="00F70F26">
            <w:pPr>
              <w:pStyle w:val="tabletextcentred"/>
              <w:rPr>
                <w:b/>
                <w:bCs/>
              </w:rPr>
            </w:pPr>
            <w:r w:rsidRPr="00547A67">
              <w:rPr>
                <w:b/>
                <w:bCs/>
              </w:rPr>
              <w:t>SCQF level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545B" w14:textId="77777777" w:rsidR="001B44C4" w:rsidRPr="00547A67" w:rsidRDefault="001B44C4" w:rsidP="00F70F26">
            <w:pPr>
              <w:pStyle w:val="tabletextcentred"/>
              <w:rPr>
                <w:b/>
                <w:bCs/>
              </w:rPr>
            </w:pPr>
            <w:r w:rsidRPr="00547A67">
              <w:rPr>
                <w:b/>
                <w:bCs/>
              </w:rPr>
              <w:t>SCQF credits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0251" w14:textId="77777777" w:rsidR="001B44C4" w:rsidRPr="00547A67" w:rsidRDefault="001B44C4" w:rsidP="00F70F26">
            <w:pPr>
              <w:pStyle w:val="tabletextcentred"/>
              <w:rPr>
                <w:b/>
                <w:bCs/>
              </w:rPr>
            </w:pPr>
            <w:r w:rsidRPr="00547A67">
              <w:rPr>
                <w:b/>
                <w:bCs/>
              </w:rPr>
              <w:t>SQA</w:t>
            </w:r>
          </w:p>
          <w:p w14:paraId="42BEE6C5" w14:textId="77777777" w:rsidR="001B44C4" w:rsidRPr="00547A67" w:rsidRDefault="001B44C4" w:rsidP="00F70F26">
            <w:pPr>
              <w:pStyle w:val="tabletextcentred"/>
              <w:rPr>
                <w:b/>
                <w:bCs/>
              </w:rPr>
            </w:pPr>
            <w:r w:rsidRPr="00547A67">
              <w:rPr>
                <w:b/>
                <w:bCs/>
              </w:rPr>
              <w:t>credits</w:t>
            </w:r>
          </w:p>
        </w:tc>
      </w:tr>
      <w:tr w:rsidR="00F413BA" w:rsidRPr="00EB4806" w14:paraId="7BEFBF06" w14:textId="77777777" w:rsidTr="00AE18C1">
        <w:trPr>
          <w:trHeight w:val="454"/>
        </w:trPr>
        <w:tc>
          <w:tcPr>
            <w:tcW w:w="1271" w:type="dxa"/>
            <w:vAlign w:val="center"/>
          </w:tcPr>
          <w:p w14:paraId="31484D08" w14:textId="5789B982" w:rsidR="00F413BA" w:rsidRDefault="00F413BA" w:rsidP="00F413BA">
            <w:pPr>
              <w:pStyle w:val="tabletextleft"/>
            </w:pPr>
            <w:ins w:id="9" w:author="Michael Lynch" w:date="2022-12-09T15:11:00Z">
              <w:r w:rsidRPr="00AF4FBF">
                <w:t>J6Y8 04</w:t>
              </w:r>
            </w:ins>
            <w:del w:id="10" w:author="Michael Lynch" w:date="2022-12-09T15:11:00Z">
              <w:r w:rsidDel="008F79F2">
                <w:delText>New Unit</w:delText>
              </w:r>
            </w:del>
          </w:p>
        </w:tc>
        <w:tc>
          <w:tcPr>
            <w:tcW w:w="1701" w:type="dxa"/>
          </w:tcPr>
          <w:p w14:paraId="3DC00A64" w14:textId="3E95D516" w:rsidR="00F413BA" w:rsidRPr="00044D37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0B5B7A0B" w14:textId="151C74A0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Scaffold and/or Rigging and P</w:t>
            </w:r>
            <w:r w:rsidRPr="006F499E">
              <w:rPr>
                <w:rFonts w:cs="Arial"/>
                <w:lang w:eastAsia="en-GB"/>
              </w:rPr>
              <w:t>ermanently Installed Anchorage Points)</w:t>
            </w:r>
          </w:p>
        </w:tc>
        <w:tc>
          <w:tcPr>
            <w:tcW w:w="850" w:type="dxa"/>
            <w:vAlign w:val="center"/>
          </w:tcPr>
          <w:p w14:paraId="4F65B80F" w14:textId="7FB2EA79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C52FCE8" w14:textId="0DDA27AF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6DE04CDB" w14:textId="77777777" w:rsidR="00F413BA" w:rsidRDefault="00F413BA" w:rsidP="00F413BA">
            <w:pPr>
              <w:pStyle w:val="tabletextcentred"/>
              <w:rPr>
                <w:ins w:id="11" w:author="Michael Lynch" w:date="2022-12-09T15:11:00Z"/>
              </w:rPr>
            </w:pPr>
          </w:p>
          <w:p w14:paraId="66BD0182" w14:textId="477EFDED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:rsidRPr="00EB4806" w14:paraId="0CAC6ED5" w14:textId="77777777" w:rsidTr="00AE18C1">
        <w:trPr>
          <w:trHeight w:val="454"/>
        </w:trPr>
        <w:tc>
          <w:tcPr>
            <w:tcW w:w="1271" w:type="dxa"/>
            <w:vAlign w:val="center"/>
          </w:tcPr>
          <w:p w14:paraId="400B2667" w14:textId="35903867" w:rsidR="00F413BA" w:rsidRDefault="00F413BA" w:rsidP="00F413BA">
            <w:pPr>
              <w:pStyle w:val="tabletextleft"/>
            </w:pPr>
            <w:ins w:id="12" w:author="Michael Lynch" w:date="2022-12-09T15:11:00Z">
              <w:r w:rsidRPr="00AF4FBF">
                <w:t>J6Y9 04</w:t>
              </w:r>
            </w:ins>
            <w:del w:id="13" w:author="Michael Lynch" w:date="2022-12-09T15:11:00Z">
              <w:r w:rsidDel="008F79F2">
                <w:delText>New Unit</w:delText>
              </w:r>
            </w:del>
          </w:p>
        </w:tc>
        <w:tc>
          <w:tcPr>
            <w:tcW w:w="1701" w:type="dxa"/>
          </w:tcPr>
          <w:p w14:paraId="06CD244C" w14:textId="390A85B7" w:rsidR="00F413BA" w:rsidRPr="00044D37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06F63A26" w14:textId="63B87DEB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 </w:t>
            </w:r>
            <w:r w:rsidRPr="006F499E">
              <w:rPr>
                <w:rFonts w:cs="Arial"/>
                <w:lang w:eastAsia="en-GB"/>
              </w:rPr>
              <w:t>Temporary Anchorage Points)</w:t>
            </w:r>
          </w:p>
        </w:tc>
        <w:tc>
          <w:tcPr>
            <w:tcW w:w="850" w:type="dxa"/>
            <w:vAlign w:val="center"/>
          </w:tcPr>
          <w:p w14:paraId="2F2182AC" w14:textId="37C3824E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39EC32C" w14:textId="626AAD52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43D51999" w14:textId="77777777" w:rsidR="00F413BA" w:rsidRDefault="00F413BA" w:rsidP="00F413BA">
            <w:pPr>
              <w:pStyle w:val="tabletextcentred"/>
              <w:rPr>
                <w:ins w:id="14" w:author="Michael Lynch" w:date="2022-12-09T15:11:00Z"/>
              </w:rPr>
            </w:pPr>
          </w:p>
          <w:p w14:paraId="6CB23BC9" w14:textId="62C1E759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:rsidRPr="00EB4806" w14:paraId="31C11AA0" w14:textId="77777777" w:rsidTr="00AE18C1">
        <w:trPr>
          <w:trHeight w:val="454"/>
        </w:trPr>
        <w:tc>
          <w:tcPr>
            <w:tcW w:w="1271" w:type="dxa"/>
            <w:vAlign w:val="center"/>
          </w:tcPr>
          <w:p w14:paraId="06D36874" w14:textId="7811C3C6" w:rsidR="00F413BA" w:rsidRDefault="00F413BA" w:rsidP="00F413BA">
            <w:pPr>
              <w:pStyle w:val="tabletextleft"/>
            </w:pPr>
            <w:ins w:id="15" w:author="Michael Lynch" w:date="2022-12-09T15:11:00Z">
              <w:r w:rsidRPr="00AF4FBF">
                <w:t>J6YA 04</w:t>
              </w:r>
            </w:ins>
            <w:del w:id="16" w:author="Michael Lynch" w:date="2022-12-09T15:11:00Z">
              <w:r w:rsidDel="008F79F2">
                <w:delText>New Unit</w:delText>
              </w:r>
            </w:del>
          </w:p>
        </w:tc>
        <w:tc>
          <w:tcPr>
            <w:tcW w:w="1701" w:type="dxa"/>
          </w:tcPr>
          <w:p w14:paraId="775AF0CC" w14:textId="0AB1AAA4" w:rsidR="00F413BA" w:rsidRPr="00044D37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76D4A6F6" w14:textId="5CEBFAE4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 xml:space="preserve">Scaffold and/or Rigging and </w:t>
            </w:r>
            <w:r w:rsidRPr="006F499E">
              <w:rPr>
                <w:rFonts w:cs="Arial"/>
                <w:lang w:eastAsia="en-GB"/>
              </w:rPr>
              <w:t>Track Systems)</w:t>
            </w:r>
          </w:p>
        </w:tc>
        <w:tc>
          <w:tcPr>
            <w:tcW w:w="850" w:type="dxa"/>
            <w:vAlign w:val="center"/>
          </w:tcPr>
          <w:p w14:paraId="57161816" w14:textId="6404E833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5A6F36A" w14:textId="2B4CD188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10E9EC7A" w14:textId="77777777" w:rsidR="00F413BA" w:rsidRDefault="00F413BA" w:rsidP="00F413BA">
            <w:pPr>
              <w:pStyle w:val="tabletextcentred"/>
              <w:rPr>
                <w:ins w:id="17" w:author="Michael Lynch" w:date="2022-12-09T15:11:00Z"/>
              </w:rPr>
            </w:pPr>
          </w:p>
          <w:p w14:paraId="70D4E0CD" w14:textId="486CCC64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:rsidRPr="00EB4806" w14:paraId="7C758252" w14:textId="77777777" w:rsidTr="00AE18C1">
        <w:trPr>
          <w:trHeight w:val="454"/>
        </w:trPr>
        <w:tc>
          <w:tcPr>
            <w:tcW w:w="1271" w:type="dxa"/>
            <w:vAlign w:val="center"/>
          </w:tcPr>
          <w:p w14:paraId="2EDD36F5" w14:textId="2CECD928" w:rsidR="00F413BA" w:rsidRDefault="00F413BA" w:rsidP="00F413BA">
            <w:pPr>
              <w:pStyle w:val="tabletextleft"/>
            </w:pPr>
            <w:ins w:id="18" w:author="Michael Lynch" w:date="2022-12-09T15:11:00Z">
              <w:r w:rsidRPr="00AF4FBF">
                <w:t>J6YB 04</w:t>
              </w:r>
            </w:ins>
            <w:del w:id="19" w:author="Michael Lynch" w:date="2022-12-09T15:11:00Z">
              <w:r w:rsidDel="008F79F2">
                <w:delText>New Unit</w:delText>
              </w:r>
            </w:del>
          </w:p>
        </w:tc>
        <w:tc>
          <w:tcPr>
            <w:tcW w:w="1701" w:type="dxa"/>
          </w:tcPr>
          <w:p w14:paraId="77921C42" w14:textId="7C8B39A5" w:rsidR="00F413BA" w:rsidRPr="00044D37" w:rsidRDefault="00F413BA" w:rsidP="00F413BA">
            <w:pPr>
              <w:pStyle w:val="tabletextleft"/>
            </w:pPr>
            <w:r>
              <w:t>COSVR252v3</w:t>
            </w:r>
          </w:p>
        </w:tc>
        <w:tc>
          <w:tcPr>
            <w:tcW w:w="4111" w:type="dxa"/>
            <w:vAlign w:val="center"/>
          </w:tcPr>
          <w:p w14:paraId="3B530637" w14:textId="042F6D6D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>
              <w:t>Utilise Provision of Fall Protection Systems (Scaffold and/or Rigging and Proprietary Systems)</w:t>
            </w:r>
          </w:p>
        </w:tc>
        <w:tc>
          <w:tcPr>
            <w:tcW w:w="850" w:type="dxa"/>
            <w:vAlign w:val="center"/>
          </w:tcPr>
          <w:p w14:paraId="7B2237BB" w14:textId="2A85931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AC0F346" w14:textId="61689E70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6B11D941" w14:textId="77777777" w:rsidR="00F413BA" w:rsidRDefault="00F413BA" w:rsidP="00F413BA">
            <w:pPr>
              <w:pStyle w:val="tabletextcentred"/>
              <w:rPr>
                <w:ins w:id="20" w:author="Michael Lynch" w:date="2022-12-09T15:11:00Z"/>
              </w:rPr>
            </w:pPr>
          </w:p>
          <w:p w14:paraId="0741A577" w14:textId="05961E37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:rsidRPr="00044D37" w14:paraId="151756B9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47314674" w14:textId="414C7F71" w:rsidR="00F413BA" w:rsidRPr="008E74EA" w:rsidRDefault="00F413BA" w:rsidP="00F413BA">
            <w:pPr>
              <w:pStyle w:val="tabletextleft"/>
            </w:pPr>
            <w:ins w:id="21" w:author="Michael Lynch" w:date="2022-12-09T15:11:00Z">
              <w:r w:rsidRPr="00AF4FBF">
                <w:t>J6YC 04</w:t>
              </w:r>
            </w:ins>
            <w:del w:id="22" w:author="Michael Lynch" w:date="2022-12-09T15:11:00Z">
              <w:r w:rsidDel="008F79F2">
                <w:delText>New Unit</w:delText>
              </w:r>
            </w:del>
          </w:p>
        </w:tc>
        <w:tc>
          <w:tcPr>
            <w:tcW w:w="1701" w:type="dxa"/>
          </w:tcPr>
          <w:p w14:paraId="486897FF" w14:textId="77777777" w:rsidR="00F413BA" w:rsidRPr="00044D37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6F9BF2E4" w14:textId="77777777" w:rsidR="00F413BA" w:rsidRPr="006F499E" w:rsidRDefault="00F413BA" w:rsidP="00F413BA">
            <w:pPr>
              <w:pStyle w:val="tabletextleft"/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Wire and Rope Systems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4CC20C30" w14:textId="77777777" w:rsidR="00F413BA" w:rsidRPr="00044D37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B5A74EA" w14:textId="77777777" w:rsidR="00F413BA" w:rsidRPr="00044D37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64DE7AAE" w14:textId="77777777" w:rsidR="00F413BA" w:rsidRDefault="00F413BA" w:rsidP="00F413BA">
            <w:pPr>
              <w:pStyle w:val="tabletextcentred"/>
              <w:rPr>
                <w:ins w:id="23" w:author="Michael Lynch" w:date="2022-12-09T15:11:00Z"/>
              </w:rPr>
            </w:pPr>
          </w:p>
          <w:p w14:paraId="684408ED" w14:textId="19BC38DF" w:rsidR="00F413BA" w:rsidRPr="00044D37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592548DE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3B66BCE4" w14:textId="5EE28E40" w:rsidR="00F413BA" w:rsidRDefault="00F413BA" w:rsidP="00F413BA">
            <w:pPr>
              <w:pStyle w:val="tabletextleft"/>
            </w:pPr>
            <w:ins w:id="24" w:author="Michael Lynch" w:date="2022-12-09T15:11:00Z">
              <w:r w:rsidRPr="00AF4FBF">
                <w:t>J6YE 04</w:t>
              </w:r>
            </w:ins>
            <w:del w:id="25" w:author="Michael Lynch" w:date="2022-12-09T15:11:00Z">
              <w:r w:rsidDel="008F79F2">
                <w:delText>New Unit</w:delText>
              </w:r>
            </w:del>
          </w:p>
        </w:tc>
        <w:tc>
          <w:tcPr>
            <w:tcW w:w="1701" w:type="dxa"/>
          </w:tcPr>
          <w:p w14:paraId="6F694DD1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35DB46B5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Permanently Installed Anchorage Points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38346A4B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DDE7F3C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6612987D" w14:textId="77777777" w:rsidR="00F413BA" w:rsidRDefault="00F413BA" w:rsidP="00F413BA">
            <w:pPr>
              <w:pStyle w:val="tabletextcentred"/>
              <w:rPr>
                <w:ins w:id="26" w:author="Michael Lynch" w:date="2022-12-09T15:11:00Z"/>
              </w:rPr>
            </w:pPr>
          </w:p>
          <w:p w14:paraId="6BC3FF47" w14:textId="27AE557E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55EF9466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06695314" w14:textId="62831DD2" w:rsidR="00F413BA" w:rsidRDefault="00F413BA" w:rsidP="00F413BA">
            <w:pPr>
              <w:pStyle w:val="tabletextleft"/>
            </w:pPr>
            <w:ins w:id="27" w:author="Michael Lynch" w:date="2022-12-09T15:12:00Z">
              <w:r w:rsidRPr="00AF4FBF">
                <w:t>J6YF 04</w:t>
              </w:r>
            </w:ins>
            <w:del w:id="28" w:author="Michael Lynch" w:date="2022-12-09T15:12:00Z">
              <w:r w:rsidDel="00876934">
                <w:delText>New Unit</w:delText>
              </w:r>
            </w:del>
          </w:p>
        </w:tc>
        <w:tc>
          <w:tcPr>
            <w:tcW w:w="1701" w:type="dxa"/>
          </w:tcPr>
          <w:p w14:paraId="11A4E55C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7DFFABA5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Temporary Anchorage Points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5468E61B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57507BBD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5B7B5174" w14:textId="77777777" w:rsidR="00F413BA" w:rsidRDefault="00F413BA" w:rsidP="00F413BA">
            <w:pPr>
              <w:pStyle w:val="tabletextcentred"/>
              <w:rPr>
                <w:ins w:id="29" w:author="Michael Lynch" w:date="2022-12-09T15:11:00Z"/>
              </w:rPr>
            </w:pPr>
          </w:p>
          <w:p w14:paraId="45A7EB02" w14:textId="3FDEA561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6706408E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631D03BD" w14:textId="57AF4747" w:rsidR="00F413BA" w:rsidRDefault="00F413BA" w:rsidP="00F413BA">
            <w:pPr>
              <w:pStyle w:val="tabletextleft"/>
            </w:pPr>
            <w:ins w:id="30" w:author="Michael Lynch" w:date="2022-12-09T15:12:00Z">
              <w:r w:rsidRPr="00AF4FBF">
                <w:t>J6YG 04</w:t>
              </w:r>
            </w:ins>
            <w:del w:id="31" w:author="Michael Lynch" w:date="2022-12-09T15:12:00Z">
              <w:r w:rsidDel="00876934">
                <w:delText>New Unit</w:delText>
              </w:r>
            </w:del>
          </w:p>
        </w:tc>
        <w:tc>
          <w:tcPr>
            <w:tcW w:w="1701" w:type="dxa"/>
          </w:tcPr>
          <w:p w14:paraId="6B255F12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13BD2795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Track Systems</w:t>
            </w:r>
            <w:r w:rsidRPr="006F499E">
              <w:rPr>
                <w:rFonts w:cs="Arial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5AA44449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6ADC9775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71A3E72C" w14:textId="77777777" w:rsidR="00F413BA" w:rsidRDefault="00F413BA" w:rsidP="00F413BA">
            <w:pPr>
              <w:pStyle w:val="tabletextcentred"/>
              <w:rPr>
                <w:ins w:id="32" w:author="Michael Lynch" w:date="2022-12-09T15:11:00Z"/>
              </w:rPr>
            </w:pPr>
          </w:p>
          <w:p w14:paraId="2BAB55C5" w14:textId="25CE2D13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3413BF28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75E76731" w14:textId="2B58DD17" w:rsidR="00F413BA" w:rsidRDefault="00F413BA" w:rsidP="00F413BA">
            <w:pPr>
              <w:pStyle w:val="tabletextleft"/>
            </w:pPr>
            <w:ins w:id="33" w:author="Michael Lynch" w:date="2022-12-09T15:12:00Z">
              <w:r w:rsidRPr="00AF4FBF">
                <w:t>J6YH 04</w:t>
              </w:r>
            </w:ins>
            <w:del w:id="34" w:author="Michael Lynch" w:date="2022-12-09T15:12:00Z">
              <w:r w:rsidDel="00876934">
                <w:delText>New Unit</w:delText>
              </w:r>
            </w:del>
          </w:p>
        </w:tc>
        <w:tc>
          <w:tcPr>
            <w:tcW w:w="1701" w:type="dxa"/>
          </w:tcPr>
          <w:p w14:paraId="496EBA50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37EE5E1D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Secured Steelwork Structures and Proprietary Systems)</w:t>
            </w:r>
          </w:p>
        </w:tc>
        <w:tc>
          <w:tcPr>
            <w:tcW w:w="850" w:type="dxa"/>
            <w:vAlign w:val="center"/>
          </w:tcPr>
          <w:p w14:paraId="4E9D4A36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334E4FE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1A8849BD" w14:textId="77777777" w:rsidR="00F413BA" w:rsidRDefault="00F413BA" w:rsidP="00F413BA">
            <w:pPr>
              <w:pStyle w:val="tabletextcentred"/>
              <w:rPr>
                <w:ins w:id="35" w:author="Michael Lynch" w:date="2022-12-09T15:11:00Z"/>
              </w:rPr>
            </w:pPr>
          </w:p>
          <w:p w14:paraId="1F41A2EA" w14:textId="5A58C4F1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14991733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74992B55" w14:textId="5FA70E52" w:rsidR="00F413BA" w:rsidRDefault="00F413BA" w:rsidP="00F413BA">
            <w:pPr>
              <w:pStyle w:val="tabletextleft"/>
            </w:pPr>
            <w:ins w:id="36" w:author="Michael Lynch" w:date="2022-12-09T15:12:00Z">
              <w:r w:rsidRPr="00AF4FBF">
                <w:t>J6YK 04</w:t>
              </w:r>
            </w:ins>
            <w:del w:id="37" w:author="Michael Lynch" w:date="2022-12-09T15:12:00Z">
              <w:r w:rsidDel="00876934">
                <w:delText>New Unit</w:delText>
              </w:r>
            </w:del>
          </w:p>
        </w:tc>
        <w:tc>
          <w:tcPr>
            <w:tcW w:w="1701" w:type="dxa"/>
          </w:tcPr>
          <w:p w14:paraId="332058DC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7AFDC8DC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Permanently Installed Anchorage Points)</w:t>
            </w:r>
          </w:p>
        </w:tc>
        <w:tc>
          <w:tcPr>
            <w:tcW w:w="850" w:type="dxa"/>
            <w:vAlign w:val="center"/>
          </w:tcPr>
          <w:p w14:paraId="750F9110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13CF770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12DA2969" w14:textId="77777777" w:rsidR="00F413BA" w:rsidRDefault="00F413BA" w:rsidP="00F413BA">
            <w:pPr>
              <w:pStyle w:val="tabletextcentred"/>
              <w:rPr>
                <w:ins w:id="38" w:author="Michael Lynch" w:date="2022-12-09T15:11:00Z"/>
              </w:rPr>
            </w:pPr>
          </w:p>
          <w:p w14:paraId="4AED81CB" w14:textId="4E078DDD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7A240B70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501BB9D2" w14:textId="12BBC759" w:rsidR="00F413BA" w:rsidRDefault="00F413BA" w:rsidP="00F413BA">
            <w:pPr>
              <w:pStyle w:val="tabletextleft"/>
            </w:pPr>
            <w:ins w:id="39" w:author="Michael Lynch" w:date="2022-12-09T15:12:00Z">
              <w:r w:rsidRPr="00AF4FBF">
                <w:t>J6YL 04</w:t>
              </w:r>
            </w:ins>
            <w:del w:id="40" w:author="Michael Lynch" w:date="2022-12-09T15:12:00Z">
              <w:r w:rsidDel="00876934">
                <w:delText>New Unit</w:delText>
              </w:r>
            </w:del>
          </w:p>
        </w:tc>
        <w:tc>
          <w:tcPr>
            <w:tcW w:w="1701" w:type="dxa"/>
          </w:tcPr>
          <w:p w14:paraId="52B49344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748279B5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Temporary Anchorage Points)</w:t>
            </w:r>
          </w:p>
        </w:tc>
        <w:tc>
          <w:tcPr>
            <w:tcW w:w="850" w:type="dxa"/>
            <w:vAlign w:val="center"/>
          </w:tcPr>
          <w:p w14:paraId="4C840512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7FC3682A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37B0821A" w14:textId="77777777" w:rsidR="00F413BA" w:rsidRDefault="00F413BA" w:rsidP="00F413BA">
            <w:pPr>
              <w:pStyle w:val="tabletextcentred"/>
              <w:rPr>
                <w:ins w:id="41" w:author="Michael Lynch" w:date="2022-12-09T15:11:00Z"/>
              </w:rPr>
            </w:pPr>
          </w:p>
          <w:p w14:paraId="0680114B" w14:textId="4B528476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75B4D30C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53D7B36F" w14:textId="248D35A1" w:rsidR="00F413BA" w:rsidRDefault="00F413BA" w:rsidP="00F413BA">
            <w:pPr>
              <w:pStyle w:val="tabletextleft"/>
            </w:pPr>
            <w:ins w:id="42" w:author="Michael Lynch" w:date="2022-12-09T15:12:00Z">
              <w:r w:rsidRPr="00AF4FBF">
                <w:t>J6YM 04</w:t>
              </w:r>
            </w:ins>
            <w:del w:id="43" w:author="Michael Lynch" w:date="2022-12-09T15:12:00Z">
              <w:r w:rsidDel="00876934">
                <w:delText>New Unit</w:delText>
              </w:r>
            </w:del>
          </w:p>
        </w:tc>
        <w:tc>
          <w:tcPr>
            <w:tcW w:w="1701" w:type="dxa"/>
          </w:tcPr>
          <w:p w14:paraId="150B8AF5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76DEA67A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Track Systems)</w:t>
            </w:r>
          </w:p>
        </w:tc>
        <w:tc>
          <w:tcPr>
            <w:tcW w:w="850" w:type="dxa"/>
            <w:vAlign w:val="center"/>
          </w:tcPr>
          <w:p w14:paraId="56A58F7A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87E3096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5786B1EE" w14:textId="77777777" w:rsidR="00F413BA" w:rsidRDefault="00F413BA" w:rsidP="00F413BA">
            <w:pPr>
              <w:pStyle w:val="tabletextcentred"/>
              <w:rPr>
                <w:ins w:id="44" w:author="Michael Lynch" w:date="2022-12-09T15:11:00Z"/>
              </w:rPr>
            </w:pPr>
          </w:p>
          <w:p w14:paraId="0C1AA83D" w14:textId="25415C82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14657DEB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3511579D" w14:textId="6910B269" w:rsidR="00F413BA" w:rsidRPr="009A3219" w:rsidRDefault="00F413BA" w:rsidP="00F413BA">
            <w:pPr>
              <w:pStyle w:val="tabletextleft"/>
              <w:rPr>
                <w:b/>
                <w:bCs/>
              </w:rPr>
            </w:pPr>
            <w:ins w:id="45" w:author="Michael Lynch" w:date="2022-12-09T15:12:00Z">
              <w:r w:rsidRPr="009A3219">
                <w:rPr>
                  <w:b/>
                  <w:bCs/>
                </w:rPr>
                <w:t>J6Y</w:t>
              </w:r>
            </w:ins>
            <w:r w:rsidR="009A3219" w:rsidRPr="009A3219">
              <w:rPr>
                <w:b/>
                <w:bCs/>
              </w:rPr>
              <w:t>P</w:t>
            </w:r>
            <w:ins w:id="46" w:author="Michael Lynch" w:date="2022-12-09T15:12:00Z">
              <w:r w:rsidRPr="009A3219">
                <w:rPr>
                  <w:b/>
                  <w:bCs/>
                </w:rPr>
                <w:t xml:space="preserve"> 04</w:t>
              </w:r>
            </w:ins>
            <w:del w:id="47" w:author="Michael Lynch" w:date="2022-12-09T15:12:00Z">
              <w:r w:rsidRPr="009A3219" w:rsidDel="00876934">
                <w:rPr>
                  <w:b/>
                  <w:bCs/>
                </w:rPr>
                <w:delText>New Unit</w:delText>
              </w:r>
            </w:del>
          </w:p>
        </w:tc>
        <w:tc>
          <w:tcPr>
            <w:tcW w:w="1701" w:type="dxa"/>
          </w:tcPr>
          <w:p w14:paraId="755AFD5F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3EB70F76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Wire and Rope Systems and Proprietary Systems)</w:t>
            </w:r>
          </w:p>
        </w:tc>
        <w:tc>
          <w:tcPr>
            <w:tcW w:w="850" w:type="dxa"/>
            <w:vAlign w:val="center"/>
          </w:tcPr>
          <w:p w14:paraId="0FD8F5B7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11572AC6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24B3D056" w14:textId="77777777" w:rsidR="00F413BA" w:rsidRDefault="00F413BA" w:rsidP="00F413BA">
            <w:pPr>
              <w:pStyle w:val="tabletextcentred"/>
              <w:rPr>
                <w:ins w:id="48" w:author="Michael Lynch" w:date="2022-12-09T15:11:00Z"/>
              </w:rPr>
            </w:pPr>
          </w:p>
          <w:p w14:paraId="5810B7BC" w14:textId="704F13B4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69FE6674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149C52F3" w14:textId="096EC1C6" w:rsidR="00F413BA" w:rsidRDefault="00F413BA" w:rsidP="00F413BA">
            <w:pPr>
              <w:pStyle w:val="tabletextleft"/>
            </w:pPr>
            <w:ins w:id="49" w:author="Michael Lynch" w:date="2022-12-09T15:12:00Z">
              <w:r w:rsidRPr="00AF4FBF">
                <w:t>J6YR 04</w:t>
              </w:r>
            </w:ins>
            <w:del w:id="50" w:author="Michael Lynch" w:date="2022-12-09T15:12:00Z">
              <w:r w:rsidDel="00876934">
                <w:delText>New Unit</w:delText>
              </w:r>
            </w:del>
          </w:p>
        </w:tc>
        <w:tc>
          <w:tcPr>
            <w:tcW w:w="1701" w:type="dxa"/>
          </w:tcPr>
          <w:p w14:paraId="4C26FF0E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0F13A091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Temporary Anchorage Points)</w:t>
            </w:r>
          </w:p>
        </w:tc>
        <w:tc>
          <w:tcPr>
            <w:tcW w:w="850" w:type="dxa"/>
            <w:vAlign w:val="center"/>
          </w:tcPr>
          <w:p w14:paraId="7F03A467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9C6F96E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58E34DBD" w14:textId="77777777" w:rsidR="00F413BA" w:rsidRDefault="00F413BA" w:rsidP="00F413BA">
            <w:pPr>
              <w:pStyle w:val="tabletextcentred"/>
              <w:rPr>
                <w:ins w:id="51" w:author="Michael Lynch" w:date="2022-12-09T15:11:00Z"/>
              </w:rPr>
            </w:pPr>
          </w:p>
          <w:p w14:paraId="715BCE18" w14:textId="730D1B75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264846C4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5FAD542B" w14:textId="1EC232DB" w:rsidR="00F413BA" w:rsidRDefault="00F413BA" w:rsidP="00F413BA">
            <w:pPr>
              <w:pStyle w:val="tabletextleft"/>
            </w:pPr>
            <w:ins w:id="52" w:author="Michael Lynch" w:date="2022-12-09T15:13:00Z">
              <w:r w:rsidRPr="00AF4FBF">
                <w:t>J6YS 04</w:t>
              </w:r>
            </w:ins>
            <w:del w:id="53" w:author="Michael Lynch" w:date="2022-12-09T15:13:00Z">
              <w:r w:rsidDel="00927300">
                <w:delText>New Unit</w:delText>
              </w:r>
            </w:del>
          </w:p>
        </w:tc>
        <w:tc>
          <w:tcPr>
            <w:tcW w:w="1701" w:type="dxa"/>
          </w:tcPr>
          <w:p w14:paraId="1782E245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132F3315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Track Systems)</w:t>
            </w:r>
          </w:p>
        </w:tc>
        <w:tc>
          <w:tcPr>
            <w:tcW w:w="850" w:type="dxa"/>
            <w:vAlign w:val="center"/>
          </w:tcPr>
          <w:p w14:paraId="14C76115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FE41BCD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1B2BE3CB" w14:textId="77777777" w:rsidR="00F413BA" w:rsidRDefault="00F413BA" w:rsidP="00F413BA">
            <w:pPr>
              <w:pStyle w:val="tabletextcentred"/>
              <w:rPr>
                <w:ins w:id="54" w:author="Michael Lynch" w:date="2022-12-09T15:11:00Z"/>
              </w:rPr>
            </w:pPr>
          </w:p>
          <w:p w14:paraId="2D0B51A7" w14:textId="7D575A30" w:rsidR="00F413BA" w:rsidRDefault="00F413BA" w:rsidP="00F413BA">
            <w:pPr>
              <w:pStyle w:val="tabletextcentred"/>
            </w:pPr>
            <w:r>
              <w:t>1</w:t>
            </w:r>
          </w:p>
        </w:tc>
      </w:tr>
    </w:tbl>
    <w:p w14:paraId="1B18686B" w14:textId="4956E43A" w:rsidR="001B44C4" w:rsidRDefault="001B44C4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</w:tblGrid>
      <w:tr w:rsidR="001B44C4" w:rsidRPr="0032390E" w14:paraId="426B9A17" w14:textId="77777777" w:rsidTr="001B44C4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8C74" w14:textId="77777777" w:rsidR="001B44C4" w:rsidRPr="00547A67" w:rsidRDefault="001B44C4" w:rsidP="00F70F26">
            <w:pPr>
              <w:pStyle w:val="tabletextleft"/>
              <w:rPr>
                <w:b/>
                <w:bCs/>
              </w:rPr>
            </w:pPr>
            <w:r w:rsidRPr="00547A67">
              <w:rPr>
                <w:b/>
                <w:bCs/>
              </w:rPr>
              <w:lastRenderedPageBreak/>
              <w:t>SQA 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9ED" w14:textId="77777777" w:rsidR="001B44C4" w:rsidRPr="00547A67" w:rsidRDefault="001B44C4" w:rsidP="00F70F26">
            <w:pPr>
              <w:pStyle w:val="tabletextleft"/>
              <w:rPr>
                <w:b/>
                <w:bCs/>
              </w:rPr>
            </w:pPr>
            <w:r w:rsidRPr="00547A67">
              <w:rPr>
                <w:b/>
                <w:bCs/>
              </w:rPr>
              <w:t>SSC code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EF45" w14:textId="77777777" w:rsidR="001B44C4" w:rsidRPr="00547A67" w:rsidRDefault="001B44C4" w:rsidP="00F70F26">
            <w:pPr>
              <w:pStyle w:val="tabletextleft"/>
              <w:rPr>
                <w:rFonts w:cs="Arial"/>
                <w:b/>
                <w:bCs/>
                <w:lang w:eastAsia="en-GB"/>
              </w:rPr>
            </w:pPr>
            <w:r w:rsidRPr="00547A67">
              <w:rPr>
                <w:rFonts w:cs="Arial"/>
                <w:b/>
                <w:bCs/>
                <w:lang w:eastAsia="en-GB"/>
              </w:rPr>
              <w:t>Title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06C" w14:textId="77777777" w:rsidR="001B44C4" w:rsidRPr="00547A67" w:rsidRDefault="001B44C4" w:rsidP="00F70F26">
            <w:pPr>
              <w:pStyle w:val="tabletextcentred"/>
              <w:rPr>
                <w:b/>
                <w:bCs/>
              </w:rPr>
            </w:pPr>
            <w:r w:rsidRPr="00547A67">
              <w:rPr>
                <w:b/>
                <w:bCs/>
              </w:rPr>
              <w:t>SCQF level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B782" w14:textId="77777777" w:rsidR="001B44C4" w:rsidRPr="00547A67" w:rsidRDefault="001B44C4" w:rsidP="00F70F26">
            <w:pPr>
              <w:pStyle w:val="tabletextcentred"/>
              <w:rPr>
                <w:b/>
                <w:bCs/>
              </w:rPr>
            </w:pPr>
            <w:r w:rsidRPr="00547A67">
              <w:rPr>
                <w:b/>
                <w:bCs/>
              </w:rPr>
              <w:t>SCQF credits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983" w14:textId="77777777" w:rsidR="001B44C4" w:rsidRPr="00547A67" w:rsidRDefault="001B44C4" w:rsidP="00F70F26">
            <w:pPr>
              <w:pStyle w:val="tabletextcentred"/>
              <w:rPr>
                <w:b/>
                <w:bCs/>
              </w:rPr>
            </w:pPr>
            <w:r w:rsidRPr="00547A67">
              <w:rPr>
                <w:b/>
                <w:bCs/>
              </w:rPr>
              <w:t>SQA</w:t>
            </w:r>
          </w:p>
          <w:p w14:paraId="7053B4C6" w14:textId="77777777" w:rsidR="001B44C4" w:rsidRPr="00547A67" w:rsidRDefault="001B44C4" w:rsidP="00F70F26">
            <w:pPr>
              <w:pStyle w:val="tabletextcentred"/>
              <w:rPr>
                <w:b/>
                <w:bCs/>
              </w:rPr>
            </w:pPr>
            <w:r w:rsidRPr="00547A67">
              <w:rPr>
                <w:b/>
                <w:bCs/>
              </w:rPr>
              <w:t>credits</w:t>
            </w:r>
          </w:p>
        </w:tc>
      </w:tr>
      <w:tr w:rsidR="00F413BA" w14:paraId="7D46DBFD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3DCF918A" w14:textId="09A0F3F6" w:rsidR="00F413BA" w:rsidRDefault="00F413BA" w:rsidP="00F413BA">
            <w:pPr>
              <w:pStyle w:val="tabletextleft"/>
            </w:pPr>
            <w:ins w:id="55" w:author="Michael Lynch" w:date="2022-12-09T15:13:00Z">
              <w:r w:rsidRPr="00AF4FBF">
                <w:t>J6YT 04</w:t>
              </w:r>
            </w:ins>
            <w:del w:id="56" w:author="Michael Lynch" w:date="2022-12-09T15:13:00Z">
              <w:r w:rsidDel="00A860A8">
                <w:delText>New Unit</w:delText>
              </w:r>
            </w:del>
          </w:p>
        </w:tc>
        <w:tc>
          <w:tcPr>
            <w:tcW w:w="1701" w:type="dxa"/>
          </w:tcPr>
          <w:p w14:paraId="5F0F27C8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63761CE3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Permanently Installed Anchorage Points and Proprietary Systems)</w:t>
            </w:r>
          </w:p>
        </w:tc>
        <w:tc>
          <w:tcPr>
            <w:tcW w:w="850" w:type="dxa"/>
            <w:vAlign w:val="center"/>
          </w:tcPr>
          <w:p w14:paraId="453F2C9F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239FA8C7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389049F4" w14:textId="77777777" w:rsidR="00F413BA" w:rsidRDefault="00F413BA" w:rsidP="00F413BA">
            <w:pPr>
              <w:pStyle w:val="tabletextcentred"/>
              <w:rPr>
                <w:ins w:id="57" w:author="Michael Lynch" w:date="2022-12-09T15:11:00Z"/>
              </w:rPr>
            </w:pPr>
          </w:p>
          <w:p w14:paraId="3F1AAC0A" w14:textId="1D1E903E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64DA0E8C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22726961" w14:textId="05E73B92" w:rsidR="00F413BA" w:rsidRDefault="00F413BA" w:rsidP="00F413BA">
            <w:pPr>
              <w:pStyle w:val="tabletextleft"/>
            </w:pPr>
            <w:ins w:id="58" w:author="Michael Lynch" w:date="2022-12-09T15:13:00Z">
              <w:r w:rsidRPr="00AF4FBF">
                <w:t>J6YV 04</w:t>
              </w:r>
            </w:ins>
            <w:del w:id="59" w:author="Michael Lynch" w:date="2022-12-09T15:13:00Z">
              <w:r w:rsidDel="00A860A8">
                <w:delText>New Unit</w:delText>
              </w:r>
            </w:del>
          </w:p>
        </w:tc>
        <w:tc>
          <w:tcPr>
            <w:tcW w:w="1701" w:type="dxa"/>
          </w:tcPr>
          <w:p w14:paraId="1A417A71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5D031079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Temporary Anchorage Points and Track Systems)</w:t>
            </w:r>
          </w:p>
        </w:tc>
        <w:tc>
          <w:tcPr>
            <w:tcW w:w="850" w:type="dxa"/>
            <w:vAlign w:val="center"/>
          </w:tcPr>
          <w:p w14:paraId="599BE07A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4BFF7F16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308A19A2" w14:textId="77777777" w:rsidR="00F413BA" w:rsidRDefault="00F413BA" w:rsidP="00F413BA">
            <w:pPr>
              <w:pStyle w:val="tabletextcentred"/>
              <w:rPr>
                <w:ins w:id="60" w:author="Michael Lynch" w:date="2022-12-09T15:11:00Z"/>
              </w:rPr>
            </w:pPr>
          </w:p>
          <w:p w14:paraId="23BB55DF" w14:textId="00EA1DE9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18787B35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1C6CF617" w14:textId="74A848EF" w:rsidR="00F413BA" w:rsidRDefault="00F413BA" w:rsidP="00F413BA">
            <w:pPr>
              <w:pStyle w:val="tabletextleft"/>
            </w:pPr>
            <w:ins w:id="61" w:author="Michael Lynch" w:date="2022-12-09T15:13:00Z">
              <w:r w:rsidRPr="00AF4FBF">
                <w:t>J6YW 04</w:t>
              </w:r>
            </w:ins>
            <w:del w:id="62" w:author="Michael Lynch" w:date="2022-12-09T15:13:00Z">
              <w:r w:rsidDel="00A860A8">
                <w:delText>New Unit</w:delText>
              </w:r>
            </w:del>
          </w:p>
        </w:tc>
        <w:tc>
          <w:tcPr>
            <w:tcW w:w="1701" w:type="dxa"/>
          </w:tcPr>
          <w:p w14:paraId="1B29930B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24FAD9CD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Temporary Anchorage Points and Proprietary Systems)</w:t>
            </w:r>
          </w:p>
        </w:tc>
        <w:tc>
          <w:tcPr>
            <w:tcW w:w="850" w:type="dxa"/>
            <w:vAlign w:val="center"/>
          </w:tcPr>
          <w:p w14:paraId="468247EB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F0DCFED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2373E79E" w14:textId="77777777" w:rsidR="00F413BA" w:rsidRDefault="00F413BA" w:rsidP="00F413BA">
            <w:pPr>
              <w:pStyle w:val="tabletextcentred"/>
              <w:rPr>
                <w:ins w:id="63" w:author="Michael Lynch" w:date="2022-12-09T15:11:00Z"/>
              </w:rPr>
            </w:pPr>
          </w:p>
          <w:p w14:paraId="1FEE6A80" w14:textId="60B539B6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F413BA" w14:paraId="6387D73E" w14:textId="77777777" w:rsidTr="00507A7E">
        <w:trPr>
          <w:trHeight w:val="454"/>
        </w:trPr>
        <w:tc>
          <w:tcPr>
            <w:tcW w:w="1271" w:type="dxa"/>
            <w:vAlign w:val="center"/>
          </w:tcPr>
          <w:p w14:paraId="611B5766" w14:textId="49268722" w:rsidR="00F413BA" w:rsidRDefault="00F413BA" w:rsidP="00F413BA">
            <w:pPr>
              <w:pStyle w:val="tabletextleft"/>
            </w:pPr>
            <w:ins w:id="64" w:author="Michael Lynch" w:date="2022-12-09T15:13:00Z">
              <w:r w:rsidRPr="00AF4FBF">
                <w:t>J6YX 04</w:t>
              </w:r>
            </w:ins>
            <w:del w:id="65" w:author="Michael Lynch" w:date="2022-12-09T15:13:00Z">
              <w:r w:rsidDel="00A860A8">
                <w:delText>New Unit</w:delText>
              </w:r>
            </w:del>
          </w:p>
        </w:tc>
        <w:tc>
          <w:tcPr>
            <w:tcW w:w="1701" w:type="dxa"/>
          </w:tcPr>
          <w:p w14:paraId="70F4D844" w14:textId="77777777" w:rsidR="00F413BA" w:rsidRPr="00A655F2" w:rsidRDefault="00F413BA" w:rsidP="00F413BA">
            <w:pPr>
              <w:pStyle w:val="tabletextleft"/>
            </w:pPr>
            <w:r w:rsidRPr="00A655F2">
              <w:t>COSVR252v3</w:t>
            </w:r>
          </w:p>
        </w:tc>
        <w:tc>
          <w:tcPr>
            <w:tcW w:w="4111" w:type="dxa"/>
            <w:vAlign w:val="center"/>
          </w:tcPr>
          <w:p w14:paraId="7C199E56" w14:textId="77777777" w:rsidR="00F413BA" w:rsidRPr="006F499E" w:rsidRDefault="00F413BA" w:rsidP="00F413BA">
            <w:pPr>
              <w:pStyle w:val="tabletextleft"/>
              <w:rPr>
                <w:rFonts w:cs="Arial"/>
                <w:lang w:eastAsia="en-GB"/>
              </w:rPr>
            </w:pPr>
            <w:r w:rsidRPr="006F499E">
              <w:rPr>
                <w:rFonts w:cs="Arial"/>
                <w:lang w:eastAsia="en-GB"/>
              </w:rPr>
              <w:t>Utilise Provision of Fall Protection Systems (</w:t>
            </w:r>
            <w:r>
              <w:rPr>
                <w:rFonts w:cs="Arial"/>
                <w:lang w:eastAsia="en-GB"/>
              </w:rPr>
              <w:t>Track Systems and Proprietary Systems)</w:t>
            </w:r>
          </w:p>
        </w:tc>
        <w:tc>
          <w:tcPr>
            <w:tcW w:w="850" w:type="dxa"/>
            <w:vAlign w:val="center"/>
          </w:tcPr>
          <w:p w14:paraId="7DDC5056" w14:textId="77777777" w:rsidR="00F413BA" w:rsidRDefault="00F413BA" w:rsidP="00F413BA">
            <w:pPr>
              <w:pStyle w:val="tabletextcentred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802E044" w14:textId="77777777" w:rsidR="00F413BA" w:rsidRDefault="00F413BA" w:rsidP="00F413BA">
            <w:pPr>
              <w:pStyle w:val="tabletextcentred"/>
            </w:pPr>
            <w:r>
              <w:t>17</w:t>
            </w:r>
          </w:p>
        </w:tc>
        <w:tc>
          <w:tcPr>
            <w:tcW w:w="992" w:type="dxa"/>
          </w:tcPr>
          <w:p w14:paraId="3AE7725B" w14:textId="77777777" w:rsidR="00F413BA" w:rsidRDefault="00F413BA" w:rsidP="00F413BA">
            <w:pPr>
              <w:pStyle w:val="tabletextcentred"/>
              <w:rPr>
                <w:ins w:id="66" w:author="Michael Lynch" w:date="2022-12-09T15:11:00Z"/>
              </w:rPr>
            </w:pPr>
          </w:p>
          <w:p w14:paraId="71624F44" w14:textId="55A1CAA1" w:rsidR="00F413BA" w:rsidRDefault="00F413BA" w:rsidP="00F413BA">
            <w:pPr>
              <w:pStyle w:val="tabletextcentred"/>
            </w:pPr>
            <w:r>
              <w:t>1</w:t>
            </w:r>
          </w:p>
        </w:tc>
      </w:tr>
      <w:tr w:rsidR="00220FB8" w:rsidRPr="00EB4806" w14:paraId="6C79A6F2" w14:textId="77777777" w:rsidTr="00B25D7D">
        <w:trPr>
          <w:trHeight w:val="454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vAlign w:val="center"/>
          </w:tcPr>
          <w:p w14:paraId="02E6D4AD" w14:textId="5706FC01" w:rsidR="00220FB8" w:rsidRPr="00220FB8" w:rsidRDefault="00A06451" w:rsidP="00220FB8">
            <w:pPr>
              <w:pStyle w:val="tabletextcentred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Plus two of the following</w:t>
            </w:r>
            <w:r w:rsidR="00E30651">
              <w:rPr>
                <w:b/>
                <w:bCs/>
              </w:rPr>
              <w:t xml:space="preserve"> groups</w:t>
            </w:r>
            <w:r>
              <w:rPr>
                <w:b/>
                <w:bCs/>
              </w:rPr>
              <w:t>:</w:t>
            </w:r>
          </w:p>
        </w:tc>
      </w:tr>
      <w:tr w:rsidR="00E30651" w:rsidRPr="00EB4806" w14:paraId="399B0728" w14:textId="77777777" w:rsidTr="00F26A75">
        <w:trPr>
          <w:trHeight w:val="454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vAlign w:val="center"/>
          </w:tcPr>
          <w:p w14:paraId="4D7FC450" w14:textId="39C26D4C" w:rsidR="00E30651" w:rsidRPr="003E6C72" w:rsidRDefault="00E30651" w:rsidP="002B174C">
            <w:pPr>
              <w:pStyle w:val="tabletextcentred"/>
              <w:jc w:val="left"/>
              <w:rPr>
                <w:b/>
                <w:bCs/>
              </w:rPr>
            </w:pPr>
            <w:r w:rsidRPr="003E6C72">
              <w:rPr>
                <w:b/>
                <w:bCs/>
              </w:rPr>
              <w:t>Group A: Erect and Dismantle Overhead Scaffolds up to one unit may be taken</w:t>
            </w:r>
          </w:p>
        </w:tc>
      </w:tr>
      <w:tr w:rsidR="00C66E32" w:rsidRPr="00EB4806" w14:paraId="5E42DB5C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35F55C6C" w14:textId="4EECF07E" w:rsidR="00C66E32" w:rsidRPr="008E74EA" w:rsidRDefault="00F413BA" w:rsidP="00411F9E">
            <w:pPr>
              <w:pStyle w:val="tabletextleft"/>
            </w:pPr>
            <w:ins w:id="67" w:author="Michael Lynch" w:date="2022-12-09T15:13:00Z">
              <w:r w:rsidRPr="00F413BA">
                <w:t>J716 04</w:t>
              </w:r>
            </w:ins>
            <w:del w:id="68" w:author="Michael Lynch" w:date="2022-12-09T15:13:00Z">
              <w:r w:rsidR="00C66E32" w:rsidDel="00F413BA">
                <w:delText>New Unit</w:delText>
              </w:r>
            </w:del>
          </w:p>
        </w:tc>
        <w:tc>
          <w:tcPr>
            <w:tcW w:w="1701" w:type="dxa"/>
            <w:vAlign w:val="center"/>
          </w:tcPr>
          <w:p w14:paraId="20E76F62" w14:textId="1A426817" w:rsidR="00C66E32" w:rsidRPr="002B174C" w:rsidRDefault="00C66E32" w:rsidP="00411F9E">
            <w:pPr>
              <w:pStyle w:val="tabletextleft"/>
            </w:pPr>
            <w:r w:rsidRPr="002B174C">
              <w:rPr>
                <w:rFonts w:cs="Arial"/>
              </w:rPr>
              <w:t>COSVR40</w:t>
            </w:r>
            <w:r w:rsidR="00034BB9" w:rsidRPr="002B174C">
              <w:rPr>
                <w:rFonts w:cs="Arial"/>
              </w:rPr>
              <w:t>6</w:t>
            </w:r>
            <w:r w:rsidRPr="002B174C">
              <w:rPr>
                <w:rFonts w:cs="Arial"/>
              </w:rPr>
              <w:t>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844101B" w14:textId="03FDBC53" w:rsidR="00C66E32" w:rsidRPr="00034BB9" w:rsidRDefault="00C66E32" w:rsidP="00411F9E">
            <w:pPr>
              <w:pStyle w:val="tabletextleft"/>
            </w:pPr>
            <w:r w:rsidRPr="00034BB9">
              <w:rPr>
                <w:rFonts w:cs="Arial"/>
              </w:rPr>
              <w:t xml:space="preserve">Erect and </w:t>
            </w:r>
            <w:r w:rsidR="0076204E" w:rsidRPr="00034BB9">
              <w:rPr>
                <w:rFonts w:cs="Arial"/>
              </w:rPr>
              <w:t>Di</w:t>
            </w:r>
            <w:r w:rsidRPr="00034BB9">
              <w:rPr>
                <w:rFonts w:cs="Arial"/>
              </w:rPr>
              <w:t xml:space="preserve">smantle </w:t>
            </w:r>
            <w:r w:rsidR="0076204E" w:rsidRPr="00034BB9">
              <w:rPr>
                <w:rFonts w:cs="Arial"/>
              </w:rPr>
              <w:t>O</w:t>
            </w:r>
            <w:r w:rsidRPr="00034BB9">
              <w:rPr>
                <w:rFonts w:cs="Arial"/>
              </w:rPr>
              <w:t xml:space="preserve">verhead </w:t>
            </w:r>
            <w:r w:rsidR="0076204E" w:rsidRPr="00034BB9">
              <w:rPr>
                <w:rFonts w:cs="Arial"/>
              </w:rPr>
              <w:t>S</w:t>
            </w:r>
            <w:r w:rsidRPr="00034BB9">
              <w:rPr>
                <w:rFonts w:cs="Arial"/>
              </w:rPr>
              <w:t>caffolds (D</w:t>
            </w:r>
            <w:r w:rsidR="000F6995">
              <w:rPr>
                <w:rFonts w:cs="Arial"/>
              </w:rPr>
              <w:t>rop</w:t>
            </w:r>
            <w:r w:rsidRPr="00034BB9">
              <w:rPr>
                <w:rFonts w:cs="Arial"/>
              </w:rPr>
              <w:t xml:space="preserve"> Scaffolds</w:t>
            </w:r>
            <w:r w:rsidR="00E82685">
              <w:rPr>
                <w:rFonts w:cs="Arial"/>
              </w:rPr>
              <w:t xml:space="preserve"> and Hung Scaffolds</w:t>
            </w:r>
            <w:r w:rsidR="0076204E" w:rsidRPr="00034BB9">
              <w:rPr>
                <w:rFonts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8D90" w14:textId="77777777" w:rsidR="00C66E32" w:rsidRPr="00044D37" w:rsidRDefault="00C66E32" w:rsidP="00411F9E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82B" w14:textId="77777777" w:rsidR="00C66E32" w:rsidRPr="00044D37" w:rsidRDefault="00C66E32" w:rsidP="00411F9E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FE5" w14:textId="77777777" w:rsidR="00F413BA" w:rsidRDefault="00F413BA" w:rsidP="00411F9E">
            <w:pPr>
              <w:pStyle w:val="tabletextcentred"/>
              <w:rPr>
                <w:ins w:id="69" w:author="Michael Lynch" w:date="2022-12-09T15:17:00Z"/>
              </w:rPr>
            </w:pPr>
          </w:p>
          <w:p w14:paraId="352B6EB5" w14:textId="7EBBCE82" w:rsidR="00C66E32" w:rsidRPr="00044D37" w:rsidRDefault="001B44C4" w:rsidP="00411F9E">
            <w:pPr>
              <w:pStyle w:val="tabletextcentred"/>
            </w:pPr>
            <w:r>
              <w:t>1</w:t>
            </w:r>
          </w:p>
        </w:tc>
      </w:tr>
      <w:tr w:rsidR="001B44C4" w:rsidRPr="00EB4806" w14:paraId="668FCD8B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452246DA" w14:textId="12A7996A" w:rsidR="001B44C4" w:rsidRDefault="00F413BA" w:rsidP="001B44C4">
            <w:pPr>
              <w:pStyle w:val="tabletextleft"/>
            </w:pPr>
            <w:ins w:id="70" w:author="Michael Lynch" w:date="2022-12-09T15:14:00Z">
              <w:r w:rsidRPr="00F413BA">
                <w:t>J718 04</w:t>
              </w:r>
            </w:ins>
            <w:del w:id="71" w:author="Michael Lynch" w:date="2022-12-09T15:14:00Z">
              <w:r w:rsidR="001B44C4" w:rsidDel="00F413BA">
                <w:delText>New Unit</w:delText>
              </w:r>
            </w:del>
          </w:p>
        </w:tc>
        <w:tc>
          <w:tcPr>
            <w:tcW w:w="1701" w:type="dxa"/>
          </w:tcPr>
          <w:p w14:paraId="4F04EFA9" w14:textId="7887A153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B6B17C4" w14:textId="458B6216" w:rsidR="001B44C4" w:rsidRPr="00034BB9" w:rsidRDefault="001B44C4" w:rsidP="001B44C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Erect and Dismantle Overhead Scaffolds (Drop Scaffolds and Scaffolds to Span Gaps (Bridging))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66DD" w14:textId="2320CA7F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E9A6" w14:textId="30C8A299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AC8" w14:textId="77777777" w:rsidR="00F413BA" w:rsidRDefault="00F413BA" w:rsidP="001B44C4">
            <w:pPr>
              <w:pStyle w:val="tabletextcentred"/>
              <w:rPr>
                <w:ins w:id="72" w:author="Michael Lynch" w:date="2022-12-09T15:17:00Z"/>
              </w:rPr>
            </w:pPr>
          </w:p>
          <w:p w14:paraId="34817C71" w14:textId="10509D0C" w:rsidR="001B44C4" w:rsidRPr="00044D37" w:rsidRDefault="001B44C4" w:rsidP="001B44C4">
            <w:pPr>
              <w:pStyle w:val="tabletextcentred"/>
            </w:pPr>
            <w:r w:rsidRPr="004338A7">
              <w:t>1</w:t>
            </w:r>
          </w:p>
        </w:tc>
      </w:tr>
      <w:tr w:rsidR="001B44C4" w:rsidRPr="00EB4806" w14:paraId="28E151A6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45A1D142" w14:textId="5D41CA46" w:rsidR="001B44C4" w:rsidRDefault="00F413BA" w:rsidP="001B44C4">
            <w:pPr>
              <w:pStyle w:val="tabletextleft"/>
            </w:pPr>
            <w:ins w:id="73" w:author="Michael Lynch" w:date="2022-12-09T15:14:00Z">
              <w:r w:rsidRPr="00F413BA">
                <w:t>J719 04</w:t>
              </w:r>
            </w:ins>
            <w:del w:id="74" w:author="Michael Lynch" w:date="2022-12-09T15:14:00Z">
              <w:r w:rsidR="001B44C4" w:rsidDel="00F413BA">
                <w:delText>New Unit</w:delText>
              </w:r>
            </w:del>
          </w:p>
        </w:tc>
        <w:tc>
          <w:tcPr>
            <w:tcW w:w="1701" w:type="dxa"/>
          </w:tcPr>
          <w:p w14:paraId="6BE5AD36" w14:textId="73F91E65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532E175" w14:textId="4CE2F493" w:rsidR="001B44C4" w:rsidRPr="00034BB9" w:rsidRDefault="001B44C4" w:rsidP="001B44C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Erect and Dismantle Overhead Scaffolds (Drop Scaffolds and Load Bearing Scaffold)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349F" w14:textId="2E5A932A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FE9" w14:textId="3487220A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C6B" w14:textId="77777777" w:rsidR="00F413BA" w:rsidRDefault="00F413BA" w:rsidP="001B44C4">
            <w:pPr>
              <w:pStyle w:val="tabletextcentred"/>
              <w:rPr>
                <w:ins w:id="75" w:author="Michael Lynch" w:date="2022-12-09T15:17:00Z"/>
              </w:rPr>
            </w:pPr>
          </w:p>
          <w:p w14:paraId="29D69A11" w14:textId="72A550E4" w:rsidR="001B44C4" w:rsidRPr="00044D37" w:rsidRDefault="001B44C4" w:rsidP="001B44C4">
            <w:pPr>
              <w:pStyle w:val="tabletextcentred"/>
            </w:pPr>
            <w:r w:rsidRPr="004338A7">
              <w:t>1</w:t>
            </w:r>
          </w:p>
        </w:tc>
      </w:tr>
      <w:tr w:rsidR="001B44C4" w:rsidRPr="00EB4806" w14:paraId="13E34A5D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2AC8F82B" w14:textId="20B8B457" w:rsidR="001B44C4" w:rsidRDefault="00F413BA" w:rsidP="001B44C4">
            <w:pPr>
              <w:pStyle w:val="tabletextleft"/>
            </w:pPr>
            <w:ins w:id="76" w:author="Michael Lynch" w:date="2022-12-09T15:14:00Z">
              <w:r w:rsidRPr="00F413BA">
                <w:t>J71B 04</w:t>
              </w:r>
            </w:ins>
            <w:del w:id="77" w:author="Michael Lynch" w:date="2022-12-09T15:14:00Z">
              <w:r w:rsidR="001B44C4" w:rsidDel="00F413BA">
                <w:delText>New Unit</w:delText>
              </w:r>
            </w:del>
          </w:p>
        </w:tc>
        <w:tc>
          <w:tcPr>
            <w:tcW w:w="1701" w:type="dxa"/>
          </w:tcPr>
          <w:p w14:paraId="7AE56063" w14:textId="1E5BD265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CAF9CD7" w14:textId="73EDC33D" w:rsidR="001B44C4" w:rsidRPr="00034BB9" w:rsidRDefault="001B44C4" w:rsidP="001B44C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Erect and Dismantle Overhead Scaffolds (Drop Scaffolds and Scaffold with Restricted Access or Build Restrictions)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CD15" w14:textId="1655F079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6476" w14:textId="772907C3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FCC" w14:textId="77777777" w:rsidR="00F413BA" w:rsidRDefault="00F413BA" w:rsidP="001B44C4">
            <w:pPr>
              <w:pStyle w:val="tabletextcentred"/>
              <w:rPr>
                <w:ins w:id="78" w:author="Michael Lynch" w:date="2022-12-09T15:17:00Z"/>
              </w:rPr>
            </w:pPr>
          </w:p>
          <w:p w14:paraId="58E2E7CB" w14:textId="78DC7FB7" w:rsidR="001B44C4" w:rsidRPr="00044D37" w:rsidRDefault="001B44C4" w:rsidP="001B44C4">
            <w:pPr>
              <w:pStyle w:val="tabletextcentred"/>
            </w:pPr>
            <w:r w:rsidRPr="004338A7">
              <w:t>1</w:t>
            </w:r>
          </w:p>
        </w:tc>
      </w:tr>
      <w:tr w:rsidR="001B44C4" w:rsidRPr="00EB4806" w14:paraId="0EC1664B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3B726796" w14:textId="70DB7163" w:rsidR="001B44C4" w:rsidRDefault="00F413BA" w:rsidP="001B44C4">
            <w:pPr>
              <w:pStyle w:val="tabletextleft"/>
            </w:pPr>
            <w:ins w:id="79" w:author="Michael Lynch" w:date="2022-12-09T15:15:00Z">
              <w:r w:rsidRPr="00F413BA">
                <w:t>J71C 04</w:t>
              </w:r>
            </w:ins>
            <w:del w:id="80" w:author="Michael Lynch" w:date="2022-12-09T15:15:00Z">
              <w:r w:rsidR="001B44C4" w:rsidDel="00F413BA">
                <w:delText>New Unit</w:delText>
              </w:r>
            </w:del>
          </w:p>
        </w:tc>
        <w:tc>
          <w:tcPr>
            <w:tcW w:w="1701" w:type="dxa"/>
          </w:tcPr>
          <w:p w14:paraId="2EFCAE19" w14:textId="0BE3400A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EAFCF4C" w14:textId="3D4150FE" w:rsidR="001B44C4" w:rsidRPr="00034BB9" w:rsidRDefault="001B44C4" w:rsidP="001B44C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Erect and Dismantle Overhead Scaffolds (Drop Scaffolds and Truss Out)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64C3" w14:textId="5A217B7E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519F" w14:textId="698CAD84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EDE" w14:textId="77777777" w:rsidR="00F413BA" w:rsidRDefault="00F413BA" w:rsidP="001B44C4">
            <w:pPr>
              <w:pStyle w:val="tabletextcentred"/>
              <w:rPr>
                <w:ins w:id="81" w:author="Michael Lynch" w:date="2022-12-09T15:17:00Z"/>
              </w:rPr>
            </w:pPr>
          </w:p>
          <w:p w14:paraId="46463739" w14:textId="74794CE3" w:rsidR="001B44C4" w:rsidRPr="00044D37" w:rsidRDefault="001B44C4" w:rsidP="001B44C4">
            <w:pPr>
              <w:pStyle w:val="tabletextcentred"/>
            </w:pPr>
            <w:r w:rsidRPr="004338A7">
              <w:t>1</w:t>
            </w:r>
          </w:p>
        </w:tc>
      </w:tr>
      <w:tr w:rsidR="001B44C4" w:rsidRPr="00EB4806" w14:paraId="36D55BA3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45E64ECF" w14:textId="2FA3D240" w:rsidR="001B44C4" w:rsidRDefault="00F413BA" w:rsidP="001B44C4">
            <w:pPr>
              <w:pStyle w:val="tabletextleft"/>
            </w:pPr>
            <w:ins w:id="82" w:author="Michael Lynch" w:date="2022-12-09T15:15:00Z">
              <w:r w:rsidRPr="00F413BA">
                <w:t>J71D 04</w:t>
              </w:r>
            </w:ins>
            <w:del w:id="83" w:author="Michael Lynch" w:date="2022-12-09T15:15:00Z">
              <w:r w:rsidR="001B44C4" w:rsidDel="00F413BA">
                <w:delText>New Unit</w:delText>
              </w:r>
            </w:del>
          </w:p>
        </w:tc>
        <w:tc>
          <w:tcPr>
            <w:tcW w:w="1701" w:type="dxa"/>
          </w:tcPr>
          <w:p w14:paraId="2F6A34BD" w14:textId="26F8A77B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87612D3" w14:textId="2B45C950" w:rsidR="001B44C4" w:rsidRPr="00034BB9" w:rsidRDefault="001B44C4" w:rsidP="001B44C4">
            <w:pPr>
              <w:pStyle w:val="tabletextleft"/>
              <w:rPr>
                <w:rFonts w:cs="Arial"/>
              </w:rPr>
            </w:pPr>
            <w:r w:rsidRPr="00034BB9">
              <w:rPr>
                <w:rFonts w:cs="Arial"/>
              </w:rPr>
              <w:t>Erect and Dismantle Overhead Scaffolds (Hung Scaffolds</w:t>
            </w:r>
            <w:r>
              <w:rPr>
                <w:rFonts w:cs="Arial"/>
              </w:rPr>
              <w:t xml:space="preserve"> and Scaffolds to Span Gaps (Bridging))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EC2B" w14:textId="77777777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D3FC" w14:textId="77777777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49F" w14:textId="77777777" w:rsidR="00F413BA" w:rsidRDefault="00F413BA" w:rsidP="001B44C4">
            <w:pPr>
              <w:pStyle w:val="tabletextcentred"/>
              <w:rPr>
                <w:ins w:id="84" w:author="Michael Lynch" w:date="2022-12-09T15:17:00Z"/>
              </w:rPr>
            </w:pPr>
          </w:p>
          <w:p w14:paraId="0D1D4464" w14:textId="599E7FA3" w:rsidR="001B44C4" w:rsidRPr="00044D37" w:rsidRDefault="001B44C4" w:rsidP="001B44C4">
            <w:pPr>
              <w:pStyle w:val="tabletextcentred"/>
            </w:pPr>
            <w:r w:rsidRPr="004338A7">
              <w:t>1</w:t>
            </w:r>
          </w:p>
        </w:tc>
      </w:tr>
      <w:tr w:rsidR="001B44C4" w:rsidRPr="00EB4806" w14:paraId="426CBA66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0405505E" w14:textId="5D2150D6" w:rsidR="001B44C4" w:rsidRDefault="00F413BA" w:rsidP="001B44C4">
            <w:pPr>
              <w:pStyle w:val="tabletextleft"/>
            </w:pPr>
            <w:ins w:id="85" w:author="Michael Lynch" w:date="2022-12-09T15:15:00Z">
              <w:r w:rsidRPr="00F413BA">
                <w:t>J71E 04</w:t>
              </w:r>
            </w:ins>
            <w:del w:id="86" w:author="Michael Lynch" w:date="2022-12-09T15:15:00Z">
              <w:r w:rsidR="001B44C4" w:rsidDel="00F413BA">
                <w:delText>New Unit</w:delText>
              </w:r>
            </w:del>
          </w:p>
        </w:tc>
        <w:tc>
          <w:tcPr>
            <w:tcW w:w="1701" w:type="dxa"/>
          </w:tcPr>
          <w:p w14:paraId="5AE8C7CA" w14:textId="5DA34525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F457F94" w14:textId="3D793571" w:rsidR="001B44C4" w:rsidRPr="00034BB9" w:rsidRDefault="001B44C4" w:rsidP="001B44C4">
            <w:pPr>
              <w:pStyle w:val="tabletextleft"/>
              <w:rPr>
                <w:rFonts w:cs="Arial"/>
              </w:rPr>
            </w:pPr>
            <w:r w:rsidRPr="00034BB9">
              <w:rPr>
                <w:rFonts w:cs="Arial"/>
              </w:rPr>
              <w:t>Erect and Dismantle Overhead Scaffolds (</w:t>
            </w:r>
            <w:r>
              <w:rPr>
                <w:rFonts w:cs="Arial"/>
              </w:rPr>
              <w:t>Hung Scaffolds and Load Bearing Scaffold)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986" w14:textId="3A668013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EB77" w14:textId="094C1F90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00FD" w14:textId="77777777" w:rsidR="00F413BA" w:rsidRDefault="00F413BA" w:rsidP="001B44C4">
            <w:pPr>
              <w:pStyle w:val="tabletextcentred"/>
              <w:rPr>
                <w:ins w:id="87" w:author="Michael Lynch" w:date="2022-12-09T15:17:00Z"/>
              </w:rPr>
            </w:pPr>
          </w:p>
          <w:p w14:paraId="62752080" w14:textId="2367CA9F" w:rsidR="001B44C4" w:rsidRPr="00044D37" w:rsidRDefault="001B44C4" w:rsidP="001B44C4">
            <w:pPr>
              <w:pStyle w:val="tabletextcentred"/>
            </w:pPr>
            <w:r w:rsidRPr="004338A7">
              <w:t>1</w:t>
            </w:r>
          </w:p>
        </w:tc>
      </w:tr>
      <w:tr w:rsidR="001B44C4" w:rsidRPr="00EB4806" w14:paraId="1795583C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3A5C28F9" w14:textId="02476E8B" w:rsidR="001B44C4" w:rsidRDefault="00F413BA" w:rsidP="001B44C4">
            <w:pPr>
              <w:pStyle w:val="tabletextleft"/>
            </w:pPr>
            <w:ins w:id="88" w:author="Michael Lynch" w:date="2022-12-09T15:15:00Z">
              <w:r w:rsidRPr="00F413BA">
                <w:t>J71F 04</w:t>
              </w:r>
            </w:ins>
            <w:del w:id="89" w:author="Michael Lynch" w:date="2022-12-09T15:15:00Z">
              <w:r w:rsidR="001B44C4" w:rsidDel="00F413BA">
                <w:delText>New Unit</w:delText>
              </w:r>
            </w:del>
          </w:p>
        </w:tc>
        <w:tc>
          <w:tcPr>
            <w:tcW w:w="1701" w:type="dxa"/>
          </w:tcPr>
          <w:p w14:paraId="7C9CB9C9" w14:textId="3A3C07E9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390525A" w14:textId="75762846" w:rsidR="001B44C4" w:rsidRPr="00034BB9" w:rsidRDefault="001B44C4" w:rsidP="001B44C4">
            <w:pPr>
              <w:pStyle w:val="tabletextleft"/>
              <w:rPr>
                <w:rFonts w:cs="Arial"/>
              </w:rPr>
            </w:pPr>
            <w:r w:rsidRPr="00034BB9">
              <w:rPr>
                <w:rFonts w:cs="Arial"/>
              </w:rPr>
              <w:t>Erect and Dismantle Overhead Scaffolds (</w:t>
            </w:r>
            <w:r>
              <w:rPr>
                <w:rFonts w:cs="Arial"/>
              </w:rPr>
              <w:t>Hung Scaffolds and Scaffold with Restricted Access or Build Restrictions)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03C2" w14:textId="486395CD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2B19" w14:textId="2F76C60C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D0B" w14:textId="77777777" w:rsidR="00F413BA" w:rsidRDefault="00F413BA" w:rsidP="001B44C4">
            <w:pPr>
              <w:pStyle w:val="tabletextcentred"/>
              <w:rPr>
                <w:ins w:id="90" w:author="Michael Lynch" w:date="2022-12-09T15:17:00Z"/>
              </w:rPr>
            </w:pPr>
          </w:p>
          <w:p w14:paraId="6ADF6793" w14:textId="76352F82" w:rsidR="001B44C4" w:rsidRPr="00044D37" w:rsidRDefault="001B44C4" w:rsidP="001B44C4">
            <w:pPr>
              <w:pStyle w:val="tabletextcentred"/>
            </w:pPr>
            <w:r w:rsidRPr="004338A7">
              <w:t>1</w:t>
            </w:r>
          </w:p>
        </w:tc>
      </w:tr>
      <w:tr w:rsidR="001B44C4" w:rsidRPr="00EB4806" w14:paraId="4F74E4E6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1C14E1A7" w14:textId="4FF45FAC" w:rsidR="001B44C4" w:rsidRDefault="00F413BA" w:rsidP="001B44C4">
            <w:pPr>
              <w:pStyle w:val="tabletextleft"/>
            </w:pPr>
            <w:ins w:id="91" w:author="Michael Lynch" w:date="2022-12-09T15:16:00Z">
              <w:r w:rsidRPr="00F413BA">
                <w:t>J71G 04</w:t>
              </w:r>
            </w:ins>
            <w:del w:id="92" w:author="Michael Lynch" w:date="2022-12-09T15:16:00Z">
              <w:r w:rsidR="001B44C4" w:rsidDel="00F413BA">
                <w:delText>New Unit</w:delText>
              </w:r>
            </w:del>
          </w:p>
        </w:tc>
        <w:tc>
          <w:tcPr>
            <w:tcW w:w="1701" w:type="dxa"/>
          </w:tcPr>
          <w:p w14:paraId="6821890D" w14:textId="5320B946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9939934" w14:textId="7CBE0DC0" w:rsidR="001B44C4" w:rsidRPr="00034BB9" w:rsidRDefault="001B44C4" w:rsidP="001B44C4">
            <w:pPr>
              <w:pStyle w:val="tabletextleft"/>
              <w:rPr>
                <w:rFonts w:cs="Arial"/>
              </w:rPr>
            </w:pPr>
            <w:r w:rsidRPr="00034BB9">
              <w:rPr>
                <w:rFonts w:cs="Arial"/>
              </w:rPr>
              <w:t>Erect and Dismantle Overhead Scaffolds (</w:t>
            </w:r>
            <w:r>
              <w:rPr>
                <w:rFonts w:cs="Arial"/>
              </w:rPr>
              <w:t>Hung Scaffold and Truss Out</w:t>
            </w:r>
            <w:r w:rsidRPr="00034BB9">
              <w:rPr>
                <w:rFonts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5CB" w14:textId="7A987566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57CA" w14:textId="45DCCF5A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E04" w14:textId="77777777" w:rsidR="00F413BA" w:rsidRDefault="00F413BA" w:rsidP="001B44C4">
            <w:pPr>
              <w:pStyle w:val="tabletextcentred"/>
              <w:rPr>
                <w:ins w:id="93" w:author="Michael Lynch" w:date="2022-12-09T15:17:00Z"/>
              </w:rPr>
            </w:pPr>
          </w:p>
          <w:p w14:paraId="39DF8818" w14:textId="13C97B3D" w:rsidR="001B44C4" w:rsidRPr="00044D37" w:rsidRDefault="001B44C4" w:rsidP="001B44C4">
            <w:pPr>
              <w:pStyle w:val="tabletextcentred"/>
            </w:pPr>
            <w:r w:rsidRPr="00A76A16">
              <w:t>1</w:t>
            </w:r>
          </w:p>
        </w:tc>
      </w:tr>
      <w:tr w:rsidR="001B44C4" w:rsidRPr="00EB4806" w14:paraId="01F037F7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032FD7D5" w14:textId="377D8F8B" w:rsidR="001B44C4" w:rsidRDefault="00F413BA" w:rsidP="001B44C4">
            <w:pPr>
              <w:pStyle w:val="tabletextleft"/>
            </w:pPr>
            <w:ins w:id="94" w:author="Michael Lynch" w:date="2022-12-09T15:17:00Z">
              <w:r w:rsidRPr="00F413BA">
                <w:t>J71H 04</w:t>
              </w:r>
            </w:ins>
            <w:del w:id="95" w:author="Michael Lynch" w:date="2022-12-09T15:17:00Z">
              <w:r w:rsidR="001B44C4" w:rsidDel="00F413BA">
                <w:delText>New Unit</w:delText>
              </w:r>
            </w:del>
          </w:p>
        </w:tc>
        <w:tc>
          <w:tcPr>
            <w:tcW w:w="1701" w:type="dxa"/>
          </w:tcPr>
          <w:p w14:paraId="5D77C9F6" w14:textId="5EE7378C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78BDC6D" w14:textId="2CCE1844" w:rsidR="001B44C4" w:rsidRPr="00034BB9" w:rsidRDefault="001B44C4" w:rsidP="001B44C4">
            <w:pPr>
              <w:pStyle w:val="tabletextleft"/>
              <w:rPr>
                <w:rFonts w:cs="Arial"/>
              </w:rPr>
            </w:pPr>
            <w:r w:rsidRPr="00034BB9">
              <w:rPr>
                <w:rFonts w:cs="Arial"/>
              </w:rPr>
              <w:t>Erect and Dismantle Overhead Scaffolds (</w:t>
            </w:r>
            <w:r>
              <w:rPr>
                <w:rFonts w:cs="Arial"/>
              </w:rPr>
              <w:t>Scaffolds to Span Gaps (Bridging) and Load Bearing Scaffold)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E52" w14:textId="430B8EEE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C8C4" w14:textId="2D771522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C47" w14:textId="77777777" w:rsidR="00F413BA" w:rsidRDefault="00F413BA" w:rsidP="001B44C4">
            <w:pPr>
              <w:pStyle w:val="tabletextcentred"/>
              <w:rPr>
                <w:ins w:id="96" w:author="Michael Lynch" w:date="2022-12-09T15:17:00Z"/>
              </w:rPr>
            </w:pPr>
          </w:p>
          <w:p w14:paraId="1B400443" w14:textId="02B2CC5B" w:rsidR="001B44C4" w:rsidRPr="00044D37" w:rsidRDefault="001B44C4" w:rsidP="001B44C4">
            <w:pPr>
              <w:pStyle w:val="tabletextcentred"/>
            </w:pPr>
            <w:r w:rsidRPr="00A76A16">
              <w:t>1</w:t>
            </w:r>
          </w:p>
        </w:tc>
      </w:tr>
    </w:tbl>
    <w:p w14:paraId="3C5C000E" w14:textId="77777777" w:rsidR="003E6C72" w:rsidRDefault="003E6C72">
      <w:pPr>
        <w:rPr>
          <w:ins w:id="97" w:author="Lesley Anne Thomson" w:date="2022-11-23T14:00:00Z"/>
        </w:rPr>
      </w:pPr>
      <w:ins w:id="98" w:author="Lesley Anne Thomson" w:date="2022-11-23T14:00:00Z">
        <w:r>
          <w:br w:type="page"/>
        </w:r>
      </w:ins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4111"/>
        <w:gridCol w:w="850"/>
        <w:gridCol w:w="993"/>
        <w:gridCol w:w="992"/>
        <w:tblGridChange w:id="99">
          <w:tblGrid>
            <w:gridCol w:w="1271"/>
            <w:gridCol w:w="1701"/>
            <w:gridCol w:w="4111"/>
            <w:gridCol w:w="850"/>
            <w:gridCol w:w="993"/>
            <w:gridCol w:w="992"/>
          </w:tblGrid>
        </w:tblGridChange>
      </w:tblGrid>
      <w:tr w:rsidR="001B44C4" w:rsidRPr="00EB4806" w14:paraId="35C548F7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345344CE" w14:textId="7817AAAF" w:rsidR="001B44C4" w:rsidRDefault="00F413BA" w:rsidP="001B44C4">
            <w:pPr>
              <w:pStyle w:val="tabletextleft"/>
            </w:pPr>
            <w:ins w:id="100" w:author="Michael Lynch" w:date="2022-12-09T15:17:00Z">
              <w:r w:rsidRPr="00F413BA">
                <w:lastRenderedPageBreak/>
                <w:t>J71J 04</w:t>
              </w:r>
            </w:ins>
            <w:del w:id="101" w:author="Michael Lynch" w:date="2022-12-09T15:17:00Z">
              <w:r w:rsidR="001B44C4" w:rsidDel="00F413BA">
                <w:delText>New Unit</w:delText>
              </w:r>
            </w:del>
          </w:p>
        </w:tc>
        <w:tc>
          <w:tcPr>
            <w:tcW w:w="1701" w:type="dxa"/>
          </w:tcPr>
          <w:p w14:paraId="79837391" w14:textId="3BE7E012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2F56E9F" w14:textId="46AC896B" w:rsidR="001B44C4" w:rsidRPr="00034BB9" w:rsidRDefault="001B44C4" w:rsidP="001B44C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Erect and Dismantle Overhead Scaffolds (Scaffolds to Span Gaps(Bridging) and Scaffold with Restricted Access or Build Restrictions)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A7CC" w14:textId="1BB4DD4C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1560" w14:textId="049A724C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2F6" w14:textId="77777777" w:rsidR="00061F31" w:rsidRDefault="00061F31" w:rsidP="001B44C4">
            <w:pPr>
              <w:pStyle w:val="tabletextcentred"/>
              <w:rPr>
                <w:ins w:id="102" w:author="Michael Lynch" w:date="2022-12-09T15:18:00Z"/>
              </w:rPr>
            </w:pPr>
          </w:p>
          <w:p w14:paraId="17D3DCAB" w14:textId="1DFEC723" w:rsidR="001B44C4" w:rsidRPr="00044D37" w:rsidRDefault="001B44C4" w:rsidP="001B44C4">
            <w:pPr>
              <w:pStyle w:val="tabletextcentred"/>
            </w:pPr>
            <w:r w:rsidRPr="00A76A16">
              <w:t>1</w:t>
            </w:r>
          </w:p>
        </w:tc>
      </w:tr>
      <w:tr w:rsidR="001B44C4" w:rsidRPr="00EB4806" w14:paraId="2955B9D5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1DD69BFE" w14:textId="213B7680" w:rsidR="001B44C4" w:rsidRDefault="00F413BA" w:rsidP="001B44C4">
            <w:pPr>
              <w:pStyle w:val="tabletextleft"/>
            </w:pPr>
            <w:ins w:id="103" w:author="Michael Lynch" w:date="2022-12-09T15:17:00Z">
              <w:r w:rsidRPr="00F413BA">
                <w:t>J71K 04</w:t>
              </w:r>
            </w:ins>
            <w:del w:id="104" w:author="Michael Lynch" w:date="2022-12-09T15:17:00Z">
              <w:r w:rsidR="001B44C4" w:rsidDel="00F413BA">
                <w:delText>New Unit</w:delText>
              </w:r>
            </w:del>
          </w:p>
        </w:tc>
        <w:tc>
          <w:tcPr>
            <w:tcW w:w="1701" w:type="dxa"/>
          </w:tcPr>
          <w:p w14:paraId="4D2B1A3E" w14:textId="39FAA824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99AAB7F" w14:textId="5861C4E8" w:rsidR="001B44C4" w:rsidRDefault="001B44C4" w:rsidP="001B44C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Erect and Dismantle Overhead Scaffolds (Scaffolds to Span Gaps (Bridging) and Truss Out)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AFE" w14:textId="341F7E3D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A0F" w14:textId="373ABF94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6FB0" w14:textId="77777777" w:rsidR="00061F31" w:rsidRDefault="00061F31" w:rsidP="001B44C4">
            <w:pPr>
              <w:pStyle w:val="tabletextcentred"/>
              <w:rPr>
                <w:ins w:id="105" w:author="Michael Lynch" w:date="2022-12-09T15:18:00Z"/>
              </w:rPr>
            </w:pPr>
          </w:p>
          <w:p w14:paraId="38622C99" w14:textId="35AF3635" w:rsidR="001B44C4" w:rsidRPr="00044D37" w:rsidRDefault="001B44C4" w:rsidP="001B44C4">
            <w:pPr>
              <w:pStyle w:val="tabletextcentred"/>
            </w:pPr>
            <w:r w:rsidRPr="00A76A16">
              <w:t>1</w:t>
            </w:r>
          </w:p>
        </w:tc>
      </w:tr>
      <w:tr w:rsidR="001B44C4" w:rsidRPr="00EB4806" w14:paraId="2424C6A0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701CEC7B" w14:textId="4DE38607" w:rsidR="001B44C4" w:rsidRDefault="00061F31" w:rsidP="001B44C4">
            <w:pPr>
              <w:pStyle w:val="tabletextleft"/>
            </w:pPr>
            <w:ins w:id="106" w:author="Michael Lynch" w:date="2022-12-09T15:18:00Z">
              <w:r w:rsidRPr="00061F31">
                <w:t>J71L 04</w:t>
              </w:r>
            </w:ins>
            <w:del w:id="107" w:author="Michael Lynch" w:date="2022-12-09T15:18:00Z">
              <w:r w:rsidR="001B44C4" w:rsidDel="00061F31">
                <w:delText>New Unit</w:delText>
              </w:r>
            </w:del>
          </w:p>
        </w:tc>
        <w:tc>
          <w:tcPr>
            <w:tcW w:w="1701" w:type="dxa"/>
          </w:tcPr>
          <w:p w14:paraId="20A91263" w14:textId="4A097DC5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133226E" w14:textId="5CB0ABB2" w:rsidR="001B44C4" w:rsidRDefault="001B44C4" w:rsidP="001B44C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Erect and Dismantle Overhead Scaffolds (Load Bearing Scaffold and Scaffold with Restricted Access or Build Restrictions)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DDB" w14:textId="63D46D4D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7BA" w14:textId="67720953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6A4" w14:textId="77777777" w:rsidR="00061F31" w:rsidRDefault="00061F31" w:rsidP="001B44C4">
            <w:pPr>
              <w:pStyle w:val="tabletextcentred"/>
              <w:rPr>
                <w:ins w:id="108" w:author="Michael Lynch" w:date="2022-12-09T15:18:00Z"/>
              </w:rPr>
            </w:pPr>
          </w:p>
          <w:p w14:paraId="791E8D6F" w14:textId="4738EAC6" w:rsidR="001B44C4" w:rsidRPr="00044D37" w:rsidRDefault="001B44C4" w:rsidP="001B44C4">
            <w:pPr>
              <w:pStyle w:val="tabletextcentred"/>
            </w:pPr>
            <w:r w:rsidRPr="00A76A16">
              <w:t>1</w:t>
            </w:r>
          </w:p>
        </w:tc>
      </w:tr>
      <w:tr w:rsidR="001B44C4" w:rsidRPr="00EB4806" w14:paraId="2CE83757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7704B1B9" w14:textId="471FBFEB" w:rsidR="001B44C4" w:rsidRDefault="00061F31" w:rsidP="001B44C4">
            <w:pPr>
              <w:pStyle w:val="tabletextleft"/>
            </w:pPr>
            <w:ins w:id="109" w:author="Michael Lynch" w:date="2022-12-09T15:18:00Z">
              <w:r w:rsidRPr="00061F31">
                <w:t>J71M 04</w:t>
              </w:r>
            </w:ins>
            <w:del w:id="110" w:author="Michael Lynch" w:date="2022-12-09T15:18:00Z">
              <w:r w:rsidR="001B44C4" w:rsidDel="00061F31">
                <w:delText>New Unit</w:delText>
              </w:r>
            </w:del>
          </w:p>
        </w:tc>
        <w:tc>
          <w:tcPr>
            <w:tcW w:w="1701" w:type="dxa"/>
          </w:tcPr>
          <w:p w14:paraId="0A22FCD2" w14:textId="5C39E1D4" w:rsidR="001B44C4" w:rsidRPr="002B174C" w:rsidRDefault="001B44C4" w:rsidP="001B44C4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B49CC71" w14:textId="53F0E383" w:rsidR="001B44C4" w:rsidRDefault="001B44C4" w:rsidP="001B44C4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Erect and Dismantle Overhead Scaffolds (Load Bearing Scaffold and Truss Out)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2E" w14:textId="1CDC93A4" w:rsidR="001B44C4" w:rsidRDefault="001B44C4" w:rsidP="001B44C4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3BC" w14:textId="5518AFED" w:rsidR="001B44C4" w:rsidRDefault="001B44C4" w:rsidP="001B44C4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D08" w14:textId="77777777" w:rsidR="00061F31" w:rsidRDefault="00061F31" w:rsidP="001B44C4">
            <w:pPr>
              <w:pStyle w:val="tabletextcentred"/>
              <w:rPr>
                <w:ins w:id="111" w:author="Michael Lynch" w:date="2022-12-09T15:18:00Z"/>
              </w:rPr>
            </w:pPr>
          </w:p>
          <w:p w14:paraId="0B072A23" w14:textId="6FDAC351" w:rsidR="001B44C4" w:rsidRPr="00044D37" w:rsidRDefault="001B44C4" w:rsidP="001B44C4">
            <w:pPr>
              <w:pStyle w:val="tabletextcentred"/>
            </w:pPr>
            <w:r w:rsidRPr="00A76A16">
              <w:t>1</w:t>
            </w:r>
          </w:p>
        </w:tc>
      </w:tr>
      <w:tr w:rsidR="000F6995" w:rsidRPr="00EB4806" w14:paraId="076DEEBD" w14:textId="77777777" w:rsidTr="002B174C">
        <w:trPr>
          <w:trHeight w:val="454"/>
        </w:trPr>
        <w:tc>
          <w:tcPr>
            <w:tcW w:w="1271" w:type="dxa"/>
            <w:vAlign w:val="center"/>
          </w:tcPr>
          <w:p w14:paraId="116BFF09" w14:textId="3AF47778" w:rsidR="000F6995" w:rsidRDefault="00061F31" w:rsidP="000F6995">
            <w:pPr>
              <w:pStyle w:val="tabletextleft"/>
            </w:pPr>
            <w:ins w:id="112" w:author="Michael Lynch" w:date="2022-12-09T15:19:00Z">
              <w:r w:rsidRPr="00061F31">
                <w:t>J723 04</w:t>
              </w:r>
            </w:ins>
            <w:del w:id="113" w:author="Michael Lynch" w:date="2022-12-09T15:19:00Z">
              <w:r w:rsidR="000F6995" w:rsidDel="00061F31">
                <w:delText>New Unit</w:delText>
              </w:r>
            </w:del>
          </w:p>
        </w:tc>
        <w:tc>
          <w:tcPr>
            <w:tcW w:w="1701" w:type="dxa"/>
          </w:tcPr>
          <w:p w14:paraId="7723A8C6" w14:textId="51FCBFB9" w:rsidR="000F6995" w:rsidRPr="002B174C" w:rsidRDefault="000F6995" w:rsidP="000F6995">
            <w:pPr>
              <w:pStyle w:val="tabletextleft"/>
              <w:rPr>
                <w:rFonts w:cs="Arial"/>
              </w:rPr>
            </w:pPr>
            <w:r w:rsidRPr="002B174C">
              <w:rPr>
                <w:rFonts w:cs="Arial"/>
              </w:rPr>
              <w:t>COSVR406v3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E0EB016" w14:textId="3BD7447F" w:rsidR="000F6995" w:rsidRDefault="000F6995" w:rsidP="000F699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 xml:space="preserve">Erect and Dismantle Overhead Scaffolds (Scaffold with Restricted Access or Build Restrictions and Truss Out)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516" w14:textId="2F21FD87" w:rsidR="000F6995" w:rsidRDefault="000F6995" w:rsidP="000F6995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F59" w14:textId="4607E322" w:rsidR="000F6995" w:rsidRDefault="000F6995" w:rsidP="000F6995">
            <w:pPr>
              <w:pStyle w:val="tabletextcentred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9B9" w14:textId="77777777" w:rsidR="00061F31" w:rsidRDefault="00061F31" w:rsidP="000F6995">
            <w:pPr>
              <w:pStyle w:val="tabletextcentred"/>
              <w:rPr>
                <w:ins w:id="114" w:author="Michael Lynch" w:date="2022-12-09T15:18:00Z"/>
              </w:rPr>
            </w:pPr>
          </w:p>
          <w:p w14:paraId="0564CF36" w14:textId="5992755D" w:rsidR="000F6995" w:rsidRPr="00044D37" w:rsidRDefault="001B44C4" w:rsidP="000F6995">
            <w:pPr>
              <w:pStyle w:val="tabletextcentred"/>
            </w:pPr>
            <w:r>
              <w:t>1</w:t>
            </w:r>
          </w:p>
        </w:tc>
      </w:tr>
      <w:tr w:rsidR="00E30651" w:rsidRPr="00EB4806" w14:paraId="79774820" w14:textId="77777777" w:rsidTr="00F03AAD">
        <w:trPr>
          <w:trHeight w:val="454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vAlign w:val="center"/>
          </w:tcPr>
          <w:p w14:paraId="28A9142A" w14:textId="654DFA28" w:rsidR="00E30651" w:rsidRPr="003E6C72" w:rsidRDefault="00E30651" w:rsidP="002B174C">
            <w:pPr>
              <w:pStyle w:val="tabletextcentred"/>
              <w:jc w:val="left"/>
              <w:rPr>
                <w:b/>
                <w:bCs/>
              </w:rPr>
            </w:pPr>
            <w:r w:rsidRPr="003E6C72">
              <w:rPr>
                <w:b/>
                <w:bCs/>
              </w:rPr>
              <w:t xml:space="preserve">Group B: </w:t>
            </w:r>
            <w:r w:rsidRPr="003E6C72">
              <w:rPr>
                <w:b/>
                <w:bCs/>
                <w:color w:val="000000"/>
              </w:rPr>
              <w:t>Erect and Dismantle Falsework Scaffolds up to one unit</w:t>
            </w:r>
            <w:r w:rsidRPr="003E6C72">
              <w:rPr>
                <w:b/>
                <w:bCs/>
              </w:rPr>
              <w:t xml:space="preserve"> may be taken</w:t>
            </w:r>
          </w:p>
        </w:tc>
      </w:tr>
      <w:tr w:rsidR="00061F31" w:rsidRPr="00EB4806" w14:paraId="763C62A7" w14:textId="77777777" w:rsidTr="00EB4BC0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20" w:firstRow="1" w:lastRow="0" w:firstColumn="0" w:lastColumn="0" w:noHBand="0" w:noVBand="1"/>
          <w:tblPrExChange w:id="115" w:author="Michael Lynch" w:date="2022-12-09T15:19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454"/>
          <w:trPrChange w:id="116" w:author="Michael Lynch" w:date="2022-12-09T15:19:00Z">
            <w:trPr>
              <w:trHeight w:val="454"/>
            </w:trPr>
          </w:trPrChange>
        </w:trPr>
        <w:tc>
          <w:tcPr>
            <w:tcW w:w="1271" w:type="dxa"/>
            <w:tcPrChange w:id="117" w:author="Michael Lynch" w:date="2022-12-09T15:19:00Z">
              <w:tcPr>
                <w:tcW w:w="1271" w:type="dxa"/>
                <w:vAlign w:val="center"/>
              </w:tcPr>
            </w:tcPrChange>
          </w:tcPr>
          <w:p w14:paraId="38AFCDB5" w14:textId="01088816" w:rsidR="00061F31" w:rsidRDefault="00061F31" w:rsidP="00061F31">
            <w:pPr>
              <w:pStyle w:val="tabletextleft"/>
            </w:pPr>
            <w:ins w:id="118" w:author="Michael Lynch" w:date="2022-12-09T15:19:00Z">
              <w:r w:rsidRPr="00F80E13">
                <w:t>J71P 04</w:t>
              </w:r>
            </w:ins>
            <w:del w:id="119" w:author="Michael Lynch" w:date="2022-12-09T15:19:00Z">
              <w:r w:rsidDel="00EB4BC0">
                <w:delText>New Unit</w:delText>
              </w:r>
            </w:del>
          </w:p>
        </w:tc>
        <w:tc>
          <w:tcPr>
            <w:tcW w:w="1701" w:type="dxa"/>
            <w:tcPrChange w:id="120" w:author="Michael Lynch" w:date="2022-12-09T15:19:00Z">
              <w:tcPr>
                <w:tcW w:w="1701" w:type="dxa"/>
              </w:tcPr>
            </w:tcPrChange>
          </w:tcPr>
          <w:p w14:paraId="63FE2D24" w14:textId="410B12CB" w:rsidR="00061F31" w:rsidRDefault="00061F31" w:rsidP="00061F31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COSVR407v3</w:t>
            </w:r>
          </w:p>
          <w:p w14:paraId="4B737C42" w14:textId="77777777" w:rsidR="00061F31" w:rsidRPr="00EB55B5" w:rsidRDefault="00061F31" w:rsidP="00061F31">
            <w:pPr>
              <w:pStyle w:val="tabletextleft"/>
              <w:rPr>
                <w:rFonts w:cs="Arial"/>
                <w:color w:val="C0000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  <w:tcPrChange w:id="121" w:author="Michael Lynch" w:date="2022-12-09T15:19:00Z">
              <w:tcPr>
                <w:tcW w:w="4111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2872D236" w14:textId="691E4186" w:rsidR="00061F31" w:rsidRPr="003E6C72" w:rsidRDefault="00061F31" w:rsidP="00061F31">
            <w:pPr>
              <w:pStyle w:val="tabletextleft"/>
              <w:rPr>
                <w:rFonts w:cs="Arial"/>
                <w:b/>
                <w:bCs/>
                <w:color w:val="C00000"/>
              </w:rPr>
            </w:pPr>
            <w:r w:rsidRPr="00991811">
              <w:rPr>
                <w:rFonts w:cs="Arial"/>
                <w:color w:val="000000"/>
              </w:rPr>
              <w:t>Erect and Dismantle Falsework Scaffolds (Tube and Fitting)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2" w:author="Michael Lynch" w:date="2022-12-09T15:19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F71A1D" w14:textId="6D6B679F" w:rsidR="00061F31" w:rsidRDefault="00061F31" w:rsidP="00061F31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" w:author="Michael Lynch" w:date="2022-12-09T15:19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B1A2BA" w14:textId="77DF7981" w:rsidR="00061F31" w:rsidRDefault="00061F31" w:rsidP="00061F31">
            <w:pPr>
              <w:pStyle w:val="tabletextcentred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Michael Lynch" w:date="2022-12-09T15:19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BC8B64" w14:textId="69D2BFC2" w:rsidR="00061F31" w:rsidRPr="00044D37" w:rsidRDefault="00061F31" w:rsidP="00061F31">
            <w:pPr>
              <w:pStyle w:val="tabletextcentred"/>
            </w:pPr>
            <w:r w:rsidRPr="003D2A43">
              <w:t>1</w:t>
            </w:r>
          </w:p>
        </w:tc>
      </w:tr>
      <w:tr w:rsidR="00061F31" w:rsidRPr="00EB4806" w14:paraId="3CC28AB9" w14:textId="77777777" w:rsidTr="00EB4BC0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20" w:firstRow="1" w:lastRow="0" w:firstColumn="0" w:lastColumn="0" w:noHBand="0" w:noVBand="1"/>
          <w:tblPrExChange w:id="125" w:author="Michael Lynch" w:date="2022-12-09T15:19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454"/>
          <w:trPrChange w:id="126" w:author="Michael Lynch" w:date="2022-12-09T15:19:00Z">
            <w:trPr>
              <w:trHeight w:val="454"/>
            </w:trPr>
          </w:trPrChange>
        </w:trPr>
        <w:tc>
          <w:tcPr>
            <w:tcW w:w="1271" w:type="dxa"/>
            <w:tcPrChange w:id="127" w:author="Michael Lynch" w:date="2022-12-09T15:19:00Z">
              <w:tcPr>
                <w:tcW w:w="1271" w:type="dxa"/>
                <w:vAlign w:val="center"/>
              </w:tcPr>
            </w:tcPrChange>
          </w:tcPr>
          <w:p w14:paraId="7B7D8AE7" w14:textId="63F1979E" w:rsidR="00061F31" w:rsidRDefault="00061F31" w:rsidP="00061F31">
            <w:pPr>
              <w:pStyle w:val="tabletextleft"/>
            </w:pPr>
            <w:ins w:id="128" w:author="Michael Lynch" w:date="2022-12-09T15:19:00Z">
              <w:r w:rsidRPr="00F80E13">
                <w:t>J71R 04</w:t>
              </w:r>
            </w:ins>
            <w:del w:id="129" w:author="Michael Lynch" w:date="2022-12-09T15:19:00Z">
              <w:r w:rsidDel="00EB4BC0">
                <w:delText>New Unit</w:delText>
              </w:r>
            </w:del>
          </w:p>
        </w:tc>
        <w:tc>
          <w:tcPr>
            <w:tcW w:w="1701" w:type="dxa"/>
            <w:tcPrChange w:id="130" w:author="Michael Lynch" w:date="2022-12-09T15:19:00Z">
              <w:tcPr>
                <w:tcW w:w="1701" w:type="dxa"/>
              </w:tcPr>
            </w:tcPrChange>
          </w:tcPr>
          <w:p w14:paraId="18C38601" w14:textId="77777777" w:rsidR="00061F31" w:rsidRDefault="00061F31" w:rsidP="00061F31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COSVR407v3</w:t>
            </w:r>
          </w:p>
          <w:p w14:paraId="1A46B063" w14:textId="77777777" w:rsidR="00061F31" w:rsidRPr="00EB55B5" w:rsidRDefault="00061F31" w:rsidP="00061F31">
            <w:pPr>
              <w:pStyle w:val="tabletextleft"/>
              <w:rPr>
                <w:rFonts w:cs="Arial"/>
                <w:color w:val="C0000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  <w:tcPrChange w:id="131" w:author="Michael Lynch" w:date="2022-12-09T15:19:00Z">
              <w:tcPr>
                <w:tcW w:w="4111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1FF88BAA" w14:textId="05BF6B0E" w:rsidR="00061F31" w:rsidRDefault="00061F31" w:rsidP="00061F31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color w:val="000000"/>
              </w:rPr>
              <w:t>Erect and Dismantle Falsework Scaffolds (Systems Scaffold)</w:t>
            </w:r>
          </w:p>
          <w:p w14:paraId="24E9922B" w14:textId="77777777" w:rsidR="00061F31" w:rsidRPr="00C66E32" w:rsidRDefault="00061F31" w:rsidP="00061F31">
            <w:pPr>
              <w:pStyle w:val="tabletextleft"/>
              <w:rPr>
                <w:rFonts w:cs="Arial"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" w:author="Michael Lynch" w:date="2022-12-09T15:19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994B0C" w14:textId="1D12AE2F" w:rsidR="00061F31" w:rsidRDefault="00061F31" w:rsidP="00061F31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3" w:author="Michael Lynch" w:date="2022-12-09T15:19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E0D384" w14:textId="70B1081B" w:rsidR="00061F31" w:rsidRDefault="00061F31" w:rsidP="00061F31">
            <w:pPr>
              <w:pStyle w:val="tabletextcentred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Michael Lynch" w:date="2022-12-09T15:19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53E321" w14:textId="77777777" w:rsidR="00061F31" w:rsidRDefault="00061F31" w:rsidP="00061F31">
            <w:pPr>
              <w:pStyle w:val="tabletextcentred"/>
              <w:rPr>
                <w:ins w:id="135" w:author="Michael Lynch" w:date="2022-12-09T15:19:00Z"/>
              </w:rPr>
            </w:pPr>
          </w:p>
          <w:p w14:paraId="1A1F45B9" w14:textId="3D1C4370" w:rsidR="00061F31" w:rsidRPr="00044D37" w:rsidRDefault="00061F31" w:rsidP="00061F31">
            <w:pPr>
              <w:pStyle w:val="tabletextcentred"/>
            </w:pPr>
            <w:r w:rsidRPr="003D2A43">
              <w:t>1</w:t>
            </w:r>
          </w:p>
        </w:tc>
      </w:tr>
      <w:tr w:rsidR="00E30651" w:rsidRPr="00EB4806" w14:paraId="4928F2C5" w14:textId="77777777" w:rsidTr="00DC2D1D">
        <w:trPr>
          <w:trHeight w:val="454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vAlign w:val="center"/>
          </w:tcPr>
          <w:p w14:paraId="4B1A407E" w14:textId="0CDA7125" w:rsidR="00E30651" w:rsidRPr="003E6C72" w:rsidRDefault="00E30651" w:rsidP="002B174C">
            <w:pPr>
              <w:pStyle w:val="tabletextcentred"/>
              <w:jc w:val="left"/>
              <w:rPr>
                <w:b/>
                <w:bCs/>
              </w:rPr>
            </w:pPr>
            <w:r w:rsidRPr="003E6C72">
              <w:rPr>
                <w:b/>
                <w:bCs/>
              </w:rPr>
              <w:t xml:space="preserve">Group C: </w:t>
            </w:r>
            <w:r w:rsidRPr="003E6C72">
              <w:rPr>
                <w:b/>
                <w:bCs/>
                <w:color w:val="000000"/>
              </w:rPr>
              <w:t>Erect and Dismantle Shoring Scaffolds up to one unit</w:t>
            </w:r>
            <w:r w:rsidRPr="003E6C72">
              <w:rPr>
                <w:b/>
                <w:bCs/>
              </w:rPr>
              <w:t xml:space="preserve"> may be taken</w:t>
            </w:r>
          </w:p>
        </w:tc>
      </w:tr>
      <w:tr w:rsidR="00061F31" w:rsidRPr="00EB4806" w14:paraId="6D4DD0F3" w14:textId="77777777" w:rsidTr="00575A5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20" w:firstRow="1" w:lastRow="0" w:firstColumn="0" w:lastColumn="0" w:noHBand="0" w:noVBand="1"/>
          <w:tblPrExChange w:id="136" w:author="Michael Lynch" w:date="2022-12-09T15:20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454"/>
          <w:trPrChange w:id="137" w:author="Michael Lynch" w:date="2022-12-09T15:20:00Z">
            <w:trPr>
              <w:trHeight w:val="454"/>
            </w:trPr>
          </w:trPrChange>
        </w:trPr>
        <w:tc>
          <w:tcPr>
            <w:tcW w:w="1271" w:type="dxa"/>
            <w:tcPrChange w:id="138" w:author="Michael Lynch" w:date="2022-12-09T15:20:00Z">
              <w:tcPr>
                <w:tcW w:w="1271" w:type="dxa"/>
                <w:vAlign w:val="center"/>
              </w:tcPr>
            </w:tcPrChange>
          </w:tcPr>
          <w:p w14:paraId="27E62B97" w14:textId="6C0C7EF6" w:rsidR="00061F31" w:rsidRDefault="00061F31" w:rsidP="00061F31">
            <w:pPr>
              <w:pStyle w:val="tabletextleft"/>
            </w:pPr>
            <w:ins w:id="139" w:author="Michael Lynch" w:date="2022-12-09T15:20:00Z">
              <w:r w:rsidRPr="0088453D">
                <w:t>J71S 04</w:t>
              </w:r>
            </w:ins>
            <w:del w:id="140" w:author="Michael Lynch" w:date="2022-12-09T15:20:00Z">
              <w:r w:rsidDel="00575A57">
                <w:delText>New Unit</w:delText>
              </w:r>
            </w:del>
          </w:p>
        </w:tc>
        <w:tc>
          <w:tcPr>
            <w:tcW w:w="1701" w:type="dxa"/>
            <w:tcPrChange w:id="141" w:author="Michael Lynch" w:date="2022-12-09T15:20:00Z">
              <w:tcPr>
                <w:tcW w:w="1701" w:type="dxa"/>
              </w:tcPr>
            </w:tcPrChange>
          </w:tcPr>
          <w:p w14:paraId="44231A5E" w14:textId="69845254" w:rsidR="00061F31" w:rsidRDefault="00061F31" w:rsidP="00061F31">
            <w:pPr>
              <w:rPr>
                <w:rFonts w:cs="Arial"/>
              </w:rPr>
            </w:pPr>
            <w:r>
              <w:rPr>
                <w:rFonts w:cs="Arial"/>
              </w:rPr>
              <w:t>COSVR408v3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  <w:tcPrChange w:id="142" w:author="Michael Lynch" w:date="2022-12-09T15:20:00Z">
              <w:tcPr>
                <w:tcW w:w="4111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47CC763D" w14:textId="4F16AAAC" w:rsidR="00061F31" w:rsidRDefault="00061F31" w:rsidP="00061F31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color w:val="000000"/>
              </w:rPr>
              <w:t>Erect and Dismantle Shoring Scaffolds (Raking-shore Scaffolds and Flying-shore Scaffolds)</w:t>
            </w:r>
          </w:p>
          <w:p w14:paraId="11B7722D" w14:textId="77777777" w:rsidR="00061F31" w:rsidRDefault="00061F31" w:rsidP="00061F31">
            <w:pPr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3" w:author="Michael Lynch" w:date="2022-12-09T15:20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A3DCA6" w14:textId="2786EC40" w:rsidR="00061F31" w:rsidRDefault="00061F31" w:rsidP="00061F31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4" w:author="Michael Lynch" w:date="2022-12-09T15:20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549DE7" w14:textId="00119E11" w:rsidR="00061F31" w:rsidRDefault="00061F31" w:rsidP="00061F31">
            <w:pPr>
              <w:pStyle w:val="tabletextcentred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Michael Lynch" w:date="2022-12-09T15:20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19C28D" w14:textId="77777777" w:rsidR="00061F31" w:rsidRDefault="00061F31" w:rsidP="00061F31">
            <w:pPr>
              <w:pStyle w:val="tabletextcentred"/>
              <w:rPr>
                <w:ins w:id="146" w:author="Michael Lynch" w:date="2022-12-09T15:20:00Z"/>
              </w:rPr>
            </w:pPr>
          </w:p>
          <w:p w14:paraId="5B3A7956" w14:textId="0F19B3F7" w:rsidR="00061F31" w:rsidRPr="00044D37" w:rsidRDefault="00061F31" w:rsidP="00061F31">
            <w:pPr>
              <w:pStyle w:val="tabletextcentred"/>
            </w:pPr>
            <w:r w:rsidRPr="003D2A43">
              <w:t>1</w:t>
            </w:r>
          </w:p>
        </w:tc>
      </w:tr>
      <w:tr w:rsidR="00061F31" w:rsidRPr="00EB4806" w14:paraId="2D3370EA" w14:textId="77777777" w:rsidTr="00575A5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20" w:firstRow="1" w:lastRow="0" w:firstColumn="0" w:lastColumn="0" w:noHBand="0" w:noVBand="1"/>
          <w:tblPrExChange w:id="147" w:author="Michael Lynch" w:date="2022-12-09T15:20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454"/>
          <w:trPrChange w:id="148" w:author="Michael Lynch" w:date="2022-12-09T15:20:00Z">
            <w:trPr>
              <w:trHeight w:val="454"/>
            </w:trPr>
          </w:trPrChange>
        </w:trPr>
        <w:tc>
          <w:tcPr>
            <w:tcW w:w="1271" w:type="dxa"/>
            <w:tcPrChange w:id="149" w:author="Michael Lynch" w:date="2022-12-09T15:20:00Z">
              <w:tcPr>
                <w:tcW w:w="1271" w:type="dxa"/>
                <w:vAlign w:val="center"/>
              </w:tcPr>
            </w:tcPrChange>
          </w:tcPr>
          <w:p w14:paraId="06B1C6D1" w14:textId="725C124D" w:rsidR="00061F31" w:rsidRDefault="00061F31" w:rsidP="00061F31">
            <w:pPr>
              <w:pStyle w:val="tabletextleft"/>
            </w:pPr>
            <w:ins w:id="150" w:author="Michael Lynch" w:date="2022-12-09T15:20:00Z">
              <w:r w:rsidRPr="0088453D">
                <w:t>J71T 04</w:t>
              </w:r>
            </w:ins>
            <w:del w:id="151" w:author="Michael Lynch" w:date="2022-12-09T15:20:00Z">
              <w:r w:rsidDel="00575A57">
                <w:delText>New Unit</w:delText>
              </w:r>
            </w:del>
          </w:p>
        </w:tc>
        <w:tc>
          <w:tcPr>
            <w:tcW w:w="1701" w:type="dxa"/>
            <w:tcPrChange w:id="152" w:author="Michael Lynch" w:date="2022-12-09T15:20:00Z">
              <w:tcPr>
                <w:tcW w:w="1701" w:type="dxa"/>
              </w:tcPr>
            </w:tcPrChange>
          </w:tcPr>
          <w:p w14:paraId="6D24F652" w14:textId="6009E2AA" w:rsidR="00061F31" w:rsidRDefault="00061F31" w:rsidP="00061F31">
            <w:pPr>
              <w:rPr>
                <w:rFonts w:cs="Arial"/>
              </w:rPr>
            </w:pPr>
            <w:r>
              <w:rPr>
                <w:rFonts w:cs="Arial"/>
              </w:rPr>
              <w:t>COSVR408v3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  <w:tcPrChange w:id="153" w:author="Michael Lynch" w:date="2022-12-09T15:20:00Z">
              <w:tcPr>
                <w:tcW w:w="4111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3E0AA30C" w14:textId="5B83E6E5" w:rsidR="00061F31" w:rsidRPr="0076204E" w:rsidRDefault="00061F31" w:rsidP="00061F3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Erect and Dismantle Shoring Scaffolds (Raking-shore Scaffolds and Deadshore Scaffolds)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4" w:author="Michael Lynch" w:date="2022-12-09T15:20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1DD58E" w14:textId="08B1827A" w:rsidR="00061F31" w:rsidRDefault="00061F31" w:rsidP="00061F31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5" w:author="Michael Lynch" w:date="2022-12-09T15:20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968C64" w14:textId="6B2D5A1E" w:rsidR="00061F31" w:rsidRDefault="00061F31" w:rsidP="00061F31">
            <w:pPr>
              <w:pStyle w:val="tabletextcentred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6" w:author="Michael Lynch" w:date="2022-12-09T15:20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43082D" w14:textId="77777777" w:rsidR="00061F31" w:rsidRDefault="00061F31" w:rsidP="00061F31">
            <w:pPr>
              <w:pStyle w:val="tabletextcentred"/>
              <w:rPr>
                <w:ins w:id="157" w:author="Michael Lynch" w:date="2022-12-09T15:20:00Z"/>
              </w:rPr>
            </w:pPr>
          </w:p>
          <w:p w14:paraId="5294B011" w14:textId="0D864649" w:rsidR="00061F31" w:rsidRPr="00044D37" w:rsidRDefault="00061F31" w:rsidP="00061F31">
            <w:pPr>
              <w:pStyle w:val="tabletextcentred"/>
            </w:pPr>
            <w:r w:rsidRPr="003D2A43">
              <w:t>1</w:t>
            </w:r>
          </w:p>
        </w:tc>
      </w:tr>
      <w:tr w:rsidR="00061F31" w:rsidRPr="00EB4806" w14:paraId="5B5FC063" w14:textId="77777777" w:rsidTr="00575A5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20" w:firstRow="1" w:lastRow="0" w:firstColumn="0" w:lastColumn="0" w:noHBand="0" w:noVBand="1"/>
          <w:tblPrExChange w:id="158" w:author="Michael Lynch" w:date="2022-12-09T15:20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454"/>
          <w:trPrChange w:id="159" w:author="Michael Lynch" w:date="2022-12-09T15:20:00Z">
            <w:trPr>
              <w:trHeight w:val="454"/>
            </w:trPr>
          </w:trPrChange>
        </w:trPr>
        <w:tc>
          <w:tcPr>
            <w:tcW w:w="1271" w:type="dxa"/>
            <w:tcPrChange w:id="160" w:author="Michael Lynch" w:date="2022-12-09T15:20:00Z">
              <w:tcPr>
                <w:tcW w:w="1271" w:type="dxa"/>
                <w:vAlign w:val="center"/>
              </w:tcPr>
            </w:tcPrChange>
          </w:tcPr>
          <w:p w14:paraId="3FB2A724" w14:textId="4561DE4F" w:rsidR="00061F31" w:rsidRDefault="00061F31" w:rsidP="00061F31">
            <w:pPr>
              <w:pStyle w:val="tabletextleft"/>
            </w:pPr>
            <w:ins w:id="161" w:author="Michael Lynch" w:date="2022-12-09T15:20:00Z">
              <w:r w:rsidRPr="0088453D">
                <w:t>J71V 04</w:t>
              </w:r>
            </w:ins>
            <w:del w:id="162" w:author="Michael Lynch" w:date="2022-12-09T15:20:00Z">
              <w:r w:rsidDel="00575A57">
                <w:delText>New Unit</w:delText>
              </w:r>
            </w:del>
          </w:p>
        </w:tc>
        <w:tc>
          <w:tcPr>
            <w:tcW w:w="1701" w:type="dxa"/>
            <w:tcPrChange w:id="163" w:author="Michael Lynch" w:date="2022-12-09T15:20:00Z">
              <w:tcPr>
                <w:tcW w:w="1701" w:type="dxa"/>
              </w:tcPr>
            </w:tcPrChange>
          </w:tcPr>
          <w:p w14:paraId="43C2E38C" w14:textId="7B4EA91F" w:rsidR="00061F31" w:rsidRDefault="00061F31" w:rsidP="00061F31">
            <w:pPr>
              <w:rPr>
                <w:rFonts w:cs="Arial"/>
              </w:rPr>
            </w:pPr>
            <w:r>
              <w:rPr>
                <w:rFonts w:cs="Arial"/>
              </w:rPr>
              <w:t>COSVR408v3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  <w:tcPrChange w:id="164" w:author="Michael Lynch" w:date="2022-12-09T15:20:00Z">
              <w:tcPr>
                <w:tcW w:w="4111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03646CF6" w14:textId="13833B24" w:rsidR="00061F31" w:rsidRDefault="00061F31" w:rsidP="00061F31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color w:val="000000"/>
              </w:rPr>
              <w:t>Erect and Dismantle Shoring Scaffolds (Flying-shore Scaffolds and Deadshore Scaffolds)</w:t>
            </w:r>
          </w:p>
          <w:p w14:paraId="26A0590A" w14:textId="77777777" w:rsidR="00061F31" w:rsidRDefault="00061F31" w:rsidP="00061F31">
            <w:pPr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" w:author="Michael Lynch" w:date="2022-12-09T15:20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848CAD" w14:textId="25891A5A" w:rsidR="00061F31" w:rsidRDefault="00061F31" w:rsidP="00061F31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6" w:author="Michael Lynch" w:date="2022-12-09T15:20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15C3F5" w14:textId="706582EF" w:rsidR="00061F31" w:rsidRDefault="00061F31" w:rsidP="00061F31">
            <w:pPr>
              <w:pStyle w:val="tabletextcentred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Michael Lynch" w:date="2022-12-09T15:20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C6A185" w14:textId="77777777" w:rsidR="00061F31" w:rsidRDefault="00061F31" w:rsidP="00061F31">
            <w:pPr>
              <w:pStyle w:val="tabletextcentred"/>
              <w:rPr>
                <w:ins w:id="168" w:author="Michael Lynch" w:date="2022-12-09T15:20:00Z"/>
              </w:rPr>
            </w:pPr>
          </w:p>
          <w:p w14:paraId="660B5243" w14:textId="28169E60" w:rsidR="00061F31" w:rsidRPr="00044D37" w:rsidRDefault="00061F31" w:rsidP="00061F31">
            <w:pPr>
              <w:pStyle w:val="tabletextcentred"/>
            </w:pPr>
            <w:r w:rsidRPr="003D2A43">
              <w:t>1</w:t>
            </w:r>
          </w:p>
        </w:tc>
      </w:tr>
      <w:tr w:rsidR="00E30651" w:rsidRPr="00EB4806" w14:paraId="44FA511D" w14:textId="77777777" w:rsidTr="00873496">
        <w:trPr>
          <w:trHeight w:val="454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vAlign w:val="center"/>
          </w:tcPr>
          <w:p w14:paraId="3C954163" w14:textId="55808760" w:rsidR="00E30651" w:rsidRPr="003E6C72" w:rsidRDefault="00E30651" w:rsidP="002B174C">
            <w:pPr>
              <w:pStyle w:val="tabletextcentred"/>
              <w:jc w:val="left"/>
              <w:rPr>
                <w:b/>
                <w:bCs/>
              </w:rPr>
            </w:pPr>
            <w:r w:rsidRPr="003E6C72">
              <w:rPr>
                <w:b/>
                <w:bCs/>
              </w:rPr>
              <w:t xml:space="preserve">Group D: </w:t>
            </w:r>
            <w:r w:rsidRPr="003E6C72">
              <w:rPr>
                <w:b/>
                <w:bCs/>
                <w:color w:val="000000"/>
              </w:rPr>
              <w:t>Erect and Dismantle Temporary Roof Scaffolds up to one unit</w:t>
            </w:r>
            <w:r w:rsidRPr="003E6C72">
              <w:rPr>
                <w:b/>
                <w:bCs/>
              </w:rPr>
              <w:t xml:space="preserve"> may be taken</w:t>
            </w:r>
          </w:p>
        </w:tc>
      </w:tr>
      <w:tr w:rsidR="00061F31" w:rsidRPr="00EB4806" w14:paraId="5392AA74" w14:textId="77777777" w:rsidTr="007D5F4C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20" w:firstRow="1" w:lastRow="0" w:firstColumn="0" w:lastColumn="0" w:noHBand="0" w:noVBand="1"/>
          <w:tblPrExChange w:id="169" w:author="Michael Lynch" w:date="2022-12-09T15:20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454"/>
          <w:trPrChange w:id="170" w:author="Michael Lynch" w:date="2022-12-09T15:20:00Z">
            <w:trPr>
              <w:trHeight w:val="454"/>
            </w:trPr>
          </w:trPrChange>
        </w:trPr>
        <w:tc>
          <w:tcPr>
            <w:tcW w:w="1271" w:type="dxa"/>
            <w:tcPrChange w:id="171" w:author="Michael Lynch" w:date="2022-12-09T15:20:00Z">
              <w:tcPr>
                <w:tcW w:w="1271" w:type="dxa"/>
                <w:vAlign w:val="center"/>
              </w:tcPr>
            </w:tcPrChange>
          </w:tcPr>
          <w:p w14:paraId="4DD2D30E" w14:textId="7069EA78" w:rsidR="00061F31" w:rsidRDefault="00061F31" w:rsidP="00061F31">
            <w:pPr>
              <w:pStyle w:val="tabletextleft"/>
            </w:pPr>
            <w:ins w:id="172" w:author="Michael Lynch" w:date="2022-12-09T15:20:00Z">
              <w:r w:rsidRPr="00AE3A51">
                <w:t>J71W 04</w:t>
              </w:r>
            </w:ins>
            <w:del w:id="173" w:author="Michael Lynch" w:date="2022-12-09T15:20:00Z">
              <w:r w:rsidDel="007D5F4C">
                <w:delText>New Unit</w:delText>
              </w:r>
            </w:del>
          </w:p>
        </w:tc>
        <w:tc>
          <w:tcPr>
            <w:tcW w:w="1701" w:type="dxa"/>
            <w:tcPrChange w:id="174" w:author="Michael Lynch" w:date="2022-12-09T15:20:00Z">
              <w:tcPr>
                <w:tcW w:w="1701" w:type="dxa"/>
              </w:tcPr>
            </w:tcPrChange>
          </w:tcPr>
          <w:p w14:paraId="2BF79116" w14:textId="7EFE55BD" w:rsidR="00061F31" w:rsidRDefault="00061F31" w:rsidP="00061F31">
            <w:pPr>
              <w:rPr>
                <w:rFonts w:cs="Arial"/>
              </w:rPr>
            </w:pPr>
            <w:r>
              <w:rPr>
                <w:rFonts w:cs="Arial"/>
              </w:rPr>
              <w:t>COSVR609v2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  <w:tcPrChange w:id="175" w:author="Michael Lynch" w:date="2022-12-09T15:20:00Z">
              <w:tcPr>
                <w:tcW w:w="4111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01584C04" w14:textId="6F1B40ED" w:rsidR="00061F31" w:rsidRDefault="00061F31" w:rsidP="00061F31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color w:val="000000"/>
              </w:rPr>
              <w:t>Erect and Dismantle Temporary Roof Scaffolds (Tube and Fitting)</w:t>
            </w:r>
          </w:p>
          <w:p w14:paraId="5385BA07" w14:textId="77777777" w:rsidR="00061F31" w:rsidRDefault="00061F31" w:rsidP="00061F31">
            <w:pPr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6" w:author="Michael Lynch" w:date="2022-12-09T15:20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3E91DB" w14:textId="4CC515E8" w:rsidR="00061F31" w:rsidRDefault="00061F31" w:rsidP="00061F31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7" w:author="Michael Lynch" w:date="2022-12-09T15:20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6E6D4E" w14:textId="0296F154" w:rsidR="00061F31" w:rsidRDefault="00061F31" w:rsidP="00061F31">
            <w:pPr>
              <w:pStyle w:val="tabletextcentred"/>
              <w:jc w:val="left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Michael Lynch" w:date="2022-12-09T15:20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640EA6" w14:textId="7D6722C4" w:rsidR="00061F31" w:rsidRPr="00044D37" w:rsidRDefault="00061F31" w:rsidP="00061F31">
            <w:pPr>
              <w:pStyle w:val="tabletextcentred"/>
            </w:pPr>
            <w:r w:rsidRPr="003D2A43">
              <w:t>1</w:t>
            </w:r>
          </w:p>
        </w:tc>
      </w:tr>
      <w:tr w:rsidR="00061F31" w:rsidRPr="00EB4806" w14:paraId="6CC14F5A" w14:textId="77777777" w:rsidTr="007D5F4C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20" w:firstRow="1" w:lastRow="0" w:firstColumn="0" w:lastColumn="0" w:noHBand="0" w:noVBand="1"/>
          <w:tblPrExChange w:id="179" w:author="Michael Lynch" w:date="2022-12-09T15:20:00Z">
            <w:tblPrEx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20" w:firstRow="1" w:lastRow="0" w:firstColumn="0" w:lastColumn="0" w:noHBand="0" w:noVBand="1"/>
            </w:tblPrEx>
          </w:tblPrExChange>
        </w:tblPrEx>
        <w:trPr>
          <w:trHeight w:val="454"/>
          <w:trPrChange w:id="180" w:author="Michael Lynch" w:date="2022-12-09T15:20:00Z">
            <w:trPr>
              <w:trHeight w:val="454"/>
            </w:trPr>
          </w:trPrChange>
        </w:trPr>
        <w:tc>
          <w:tcPr>
            <w:tcW w:w="1271" w:type="dxa"/>
            <w:tcPrChange w:id="181" w:author="Michael Lynch" w:date="2022-12-09T15:20:00Z">
              <w:tcPr>
                <w:tcW w:w="1271" w:type="dxa"/>
                <w:vAlign w:val="center"/>
              </w:tcPr>
            </w:tcPrChange>
          </w:tcPr>
          <w:p w14:paraId="2FE2AE85" w14:textId="16B3AE3A" w:rsidR="00061F31" w:rsidRDefault="00061F31" w:rsidP="00061F31">
            <w:pPr>
              <w:pStyle w:val="tabletextleft"/>
            </w:pPr>
            <w:ins w:id="182" w:author="Michael Lynch" w:date="2022-12-09T15:20:00Z">
              <w:r w:rsidRPr="00AE3A51">
                <w:t>J721 04</w:t>
              </w:r>
            </w:ins>
            <w:del w:id="183" w:author="Michael Lynch" w:date="2022-12-09T15:20:00Z">
              <w:r w:rsidDel="007D5F4C">
                <w:delText>New Unit</w:delText>
              </w:r>
            </w:del>
          </w:p>
        </w:tc>
        <w:tc>
          <w:tcPr>
            <w:tcW w:w="1701" w:type="dxa"/>
            <w:tcPrChange w:id="184" w:author="Michael Lynch" w:date="2022-12-09T15:20:00Z">
              <w:tcPr>
                <w:tcW w:w="1701" w:type="dxa"/>
              </w:tcPr>
            </w:tcPrChange>
          </w:tcPr>
          <w:p w14:paraId="264DE847" w14:textId="74A66691" w:rsidR="00061F31" w:rsidRDefault="00061F31" w:rsidP="00061F31">
            <w:pPr>
              <w:rPr>
                <w:rFonts w:cs="Arial"/>
              </w:rPr>
            </w:pPr>
            <w:r>
              <w:rPr>
                <w:rFonts w:cs="Arial"/>
              </w:rPr>
              <w:t>COSVR609v2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  <w:tcPrChange w:id="185" w:author="Michael Lynch" w:date="2022-12-09T15:20:00Z">
              <w:tcPr>
                <w:tcW w:w="4111" w:type="dxa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291D5893" w14:textId="53BE36F3" w:rsidR="00061F31" w:rsidRDefault="00061F31" w:rsidP="00061F31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color w:val="000000"/>
              </w:rPr>
              <w:t>Erect and Dismantle Temporary Roof Scaffolds (Systems Scaffolds)</w:t>
            </w:r>
          </w:p>
          <w:p w14:paraId="15D4BBF8" w14:textId="77777777" w:rsidR="00061F31" w:rsidRDefault="00061F31" w:rsidP="00061F31">
            <w:pPr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6" w:author="Michael Lynch" w:date="2022-12-09T15:20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3BDA35" w14:textId="79C75525" w:rsidR="00061F31" w:rsidRDefault="00061F31" w:rsidP="00061F31">
            <w:pPr>
              <w:pStyle w:val="tabletextcentred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7" w:author="Michael Lynch" w:date="2022-12-09T15:20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2EF72D" w14:textId="632B8EAC" w:rsidR="00061F31" w:rsidRDefault="00061F31" w:rsidP="00061F31">
            <w:pPr>
              <w:pStyle w:val="tabletextcentred"/>
              <w:jc w:val="left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" w:author="Michael Lynch" w:date="2022-12-09T15:20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CD3D9B" w14:textId="78ADAEFD" w:rsidR="00061F31" w:rsidRPr="00044D37" w:rsidRDefault="00061F31" w:rsidP="00061F31">
            <w:pPr>
              <w:pStyle w:val="tabletextcentred"/>
            </w:pPr>
            <w:r w:rsidRPr="003D2A43">
              <w:t>1</w:t>
            </w:r>
          </w:p>
        </w:tc>
      </w:tr>
    </w:tbl>
    <w:p w14:paraId="7DDD5C54" w14:textId="77777777" w:rsidR="00B82DB8" w:rsidRDefault="00B82DB8">
      <w:pPr>
        <w:rPr>
          <w:b/>
        </w:rPr>
      </w:pPr>
    </w:p>
    <w:sectPr w:rsidR="00B82DB8" w:rsidSect="0079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EF5E" w14:textId="77777777" w:rsidR="00C00E2B" w:rsidRDefault="00C00E2B" w:rsidP="00C00E2B">
      <w:r>
        <w:separator/>
      </w:r>
    </w:p>
  </w:endnote>
  <w:endnote w:type="continuationSeparator" w:id="0">
    <w:p w14:paraId="057CC5A5" w14:textId="77777777" w:rsidR="00C00E2B" w:rsidRDefault="00C00E2B" w:rsidP="00C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F7B1" w14:textId="77777777" w:rsidR="00C00E2B" w:rsidRDefault="00C00E2B" w:rsidP="00C00E2B">
      <w:r>
        <w:separator/>
      </w:r>
    </w:p>
  </w:footnote>
  <w:footnote w:type="continuationSeparator" w:id="0">
    <w:p w14:paraId="2147399D" w14:textId="77777777" w:rsidR="00C00E2B" w:rsidRDefault="00C00E2B" w:rsidP="00C0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1653193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Lynch">
    <w15:presenceInfo w15:providerId="AD" w15:userId="S::michael.lynch@sqa.org.uk::dca7020c-f4e7-4585-98b3-2464ac9763e3"/>
  </w15:person>
  <w15:person w15:author="Lesley Anne Thomson">
    <w15:presenceInfo w15:providerId="AD" w15:userId="S::lesleyanne.thomson@sqa.org.uk::ff2a3c96-6744-4207-aa7b-5b619fef9a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94"/>
    <w:rsid w:val="00034BB9"/>
    <w:rsid w:val="00041C69"/>
    <w:rsid w:val="00061F31"/>
    <w:rsid w:val="000D7401"/>
    <w:rsid w:val="000F6995"/>
    <w:rsid w:val="001774DE"/>
    <w:rsid w:val="001B44C4"/>
    <w:rsid w:val="00200C6A"/>
    <w:rsid w:val="00220FB8"/>
    <w:rsid w:val="00265977"/>
    <w:rsid w:val="002B174C"/>
    <w:rsid w:val="00335631"/>
    <w:rsid w:val="0034427B"/>
    <w:rsid w:val="003E6C72"/>
    <w:rsid w:val="004631A1"/>
    <w:rsid w:val="00483F52"/>
    <w:rsid w:val="0052307B"/>
    <w:rsid w:val="00547A67"/>
    <w:rsid w:val="00642FDB"/>
    <w:rsid w:val="00685EDC"/>
    <w:rsid w:val="0076204E"/>
    <w:rsid w:val="00791D54"/>
    <w:rsid w:val="007D1173"/>
    <w:rsid w:val="008F540C"/>
    <w:rsid w:val="00923594"/>
    <w:rsid w:val="00991811"/>
    <w:rsid w:val="009A3219"/>
    <w:rsid w:val="009D3D02"/>
    <w:rsid w:val="00A004DE"/>
    <w:rsid w:val="00A06451"/>
    <w:rsid w:val="00A2510F"/>
    <w:rsid w:val="00AF6837"/>
    <w:rsid w:val="00B82DB8"/>
    <w:rsid w:val="00B96704"/>
    <w:rsid w:val="00C00E2B"/>
    <w:rsid w:val="00C66E32"/>
    <w:rsid w:val="00D941E0"/>
    <w:rsid w:val="00DE2655"/>
    <w:rsid w:val="00E07934"/>
    <w:rsid w:val="00E251CF"/>
    <w:rsid w:val="00E30651"/>
    <w:rsid w:val="00E82685"/>
    <w:rsid w:val="00F413BA"/>
    <w:rsid w:val="00FD6C00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69B5"/>
  <w15:chartTrackingRefBased/>
  <w15:docId w15:val="{4B6B86AA-A568-4F4F-8C28-C6ACC753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94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next w:val="Normal"/>
    <w:link w:val="Heading2Char"/>
    <w:uiPriority w:val="9"/>
    <w:qFormat/>
    <w:rsid w:val="00923594"/>
    <w:pPr>
      <w:spacing w:after="280" w:line="240" w:lineRule="auto"/>
      <w:ind w:left="1985" w:hanging="1985"/>
      <w:outlineLvl w:val="1"/>
    </w:pPr>
    <w:rPr>
      <w:rFonts w:ascii="Arial" w:eastAsia="Times New Roman" w:hAnsi="Arial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594"/>
    <w:rPr>
      <w:rFonts w:ascii="Arial" w:eastAsia="Times New Roman" w:hAnsi="Arial" w:cs="Times New Roman"/>
      <w:b/>
      <w:bCs/>
      <w:sz w:val="36"/>
      <w:szCs w:val="36"/>
      <w:lang w:eastAsia="en-GB"/>
    </w:rPr>
  </w:style>
  <w:style w:type="paragraph" w:customStyle="1" w:styleId="bullet">
    <w:name w:val="bullet"/>
    <w:rsid w:val="00923594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923594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923594"/>
    <w:pPr>
      <w:spacing w:after="0" w:line="240" w:lineRule="auto"/>
    </w:pPr>
    <w:rPr>
      <w:rFonts w:ascii="Arial" w:eastAsia="Times New Roman" w:hAnsi="Arial" w:cs="Times New Roman"/>
      <w:b/>
    </w:rPr>
  </w:style>
  <w:style w:type="paragraph" w:customStyle="1" w:styleId="Tableheadingcentred">
    <w:name w:val="Table heading centred"/>
    <w:qFormat/>
    <w:rsid w:val="00923594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923594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GACode">
    <w:name w:val="GA Cod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customStyle="1" w:styleId="GATitle">
    <w:name w:val="GA Title"/>
    <w:qFormat/>
    <w:rsid w:val="00923594"/>
    <w:pPr>
      <w:spacing w:after="0" w:line="240" w:lineRule="auto"/>
    </w:pPr>
    <w:rPr>
      <w:rFonts w:ascii="Arial" w:eastAsia="Calibri" w:hAnsi="Arial" w:cs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C00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E2B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00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E2B"/>
    <w:rPr>
      <w:rFonts w:ascii="Arial" w:eastAsia="Calibri" w:hAnsi="Arial" w:cs="Times New Roman"/>
    </w:rPr>
  </w:style>
  <w:style w:type="paragraph" w:styleId="Revision">
    <w:name w:val="Revision"/>
    <w:hidden/>
    <w:uiPriority w:val="99"/>
    <w:semiHidden/>
    <w:rsid w:val="00335631"/>
    <w:pPr>
      <w:spacing w:after="0" w:line="240" w:lineRule="auto"/>
    </w:pPr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07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7B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Anne Thomson</dc:creator>
  <cp:keywords/>
  <dc:description/>
  <cp:lastModifiedBy>Michael Lynch</cp:lastModifiedBy>
  <cp:revision>3</cp:revision>
  <dcterms:created xsi:type="dcterms:W3CDTF">2022-12-12T10:36:00Z</dcterms:created>
  <dcterms:modified xsi:type="dcterms:W3CDTF">2022-12-20T10:44:00Z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eea4aeaf-f552-4203-a45d-18959a3f2f0e</vt:lpwstr>
  </property>
</Properties>
</file>